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217B8" w14:textId="03432C9A" w:rsidR="003F124F" w:rsidRPr="005E76C2" w:rsidRDefault="003F124F" w:rsidP="00796B29">
      <w:pPr>
        <w:pStyle w:val="Heading1"/>
        <w:rPr>
          <w:rFonts w:cs="Times New Roman"/>
          <w:lang w:val="en-US"/>
          <w:rPrChange w:id="0" w:author="Claudia Anacona Bravo" w:date="2014-11-13T07:43:00Z">
            <w:rPr/>
          </w:rPrChange>
        </w:rPr>
      </w:pPr>
      <w:bookmarkStart w:id="1" w:name="_GoBack"/>
      <w:bookmarkEnd w:id="1"/>
      <w:commentRangeStart w:id="2"/>
      <w:r w:rsidRPr="005E76C2">
        <w:rPr>
          <w:rFonts w:cs="Times New Roman"/>
          <w:lang w:val="en-US"/>
          <w:rPrChange w:id="3" w:author="Claudia Anacona Bravo" w:date="2014-11-13T07:43:00Z">
            <w:rPr/>
          </w:rPrChange>
        </w:rPr>
        <w:t>Waste Stream</w:t>
      </w:r>
      <w:commentRangeEnd w:id="2"/>
      <w:r w:rsidR="00535801" w:rsidRPr="005E76C2">
        <w:rPr>
          <w:rStyle w:val="CommentReference"/>
          <w:rFonts w:cs="Times New Roman"/>
          <w:b w:val="0"/>
          <w:bCs w:val="0"/>
          <w:kern w:val="0"/>
          <w:lang w:val="en-US"/>
          <w:rPrChange w:id="4" w:author="Claudia Anacona Bravo" w:date="2014-11-13T07:43:00Z">
            <w:rPr>
              <w:rStyle w:val="CommentReference"/>
              <w:rFonts w:cs="Times New Roman"/>
              <w:b w:val="0"/>
              <w:bCs w:val="0"/>
              <w:kern w:val="0"/>
            </w:rPr>
          </w:rPrChange>
        </w:rPr>
        <w:commentReference w:id="2"/>
      </w:r>
    </w:p>
    <w:p w14:paraId="3AC4ADFC" w14:textId="77777777" w:rsidR="003F124F" w:rsidRPr="005E76C2" w:rsidRDefault="003F124F" w:rsidP="00CB592B">
      <w:pPr>
        <w:pStyle w:val="Heading2"/>
        <w:rPr>
          <w:rFonts w:cs="Times New Roman"/>
          <w:lang w:val="en-US"/>
          <w:rPrChange w:id="5" w:author="Claudia Anacona Bravo" w:date="2014-11-13T07:43:00Z">
            <w:rPr/>
          </w:rPrChange>
        </w:rPr>
      </w:pPr>
      <w:r w:rsidRPr="005E76C2">
        <w:rPr>
          <w:rFonts w:cs="Times New Roman"/>
          <w:lang w:val="en-US"/>
          <w:rPrChange w:id="6" w:author="Claudia Anacona Bravo" w:date="2014-11-13T07:43:00Z">
            <w:rPr/>
          </w:rPrChange>
        </w:rPr>
        <w:t>Name</w:t>
      </w:r>
    </w:p>
    <w:p w14:paraId="2653629B" w14:textId="4A59BF26" w:rsidR="003F124F" w:rsidRPr="005E76C2" w:rsidRDefault="00AB351C" w:rsidP="009032EB">
      <w:pPr>
        <w:rPr>
          <w:lang w:val="en-US"/>
          <w:rPrChange w:id="7" w:author="Claudia Anacona Bravo" w:date="2014-11-13T07:43:00Z">
            <w:rPr/>
          </w:rPrChange>
        </w:rPr>
      </w:pPr>
      <w:commentRangeStart w:id="8"/>
      <w:r w:rsidRPr="005E76C2">
        <w:rPr>
          <w:lang w:val="en-US"/>
          <w:rPrChange w:id="9" w:author="Claudia Anacona Bravo" w:date="2014-11-13T07:43:00Z">
            <w:rPr/>
          </w:rPrChange>
        </w:rPr>
        <w:t xml:space="preserve">Electronic </w:t>
      </w:r>
      <w:ins w:id="10" w:author="Claudia Anacona Bravo" w:date="2014-11-09T23:18:00Z">
        <w:r w:rsidR="00A604F4" w:rsidRPr="005E76C2">
          <w:rPr>
            <w:lang w:val="en-US"/>
          </w:rPr>
          <w:t xml:space="preserve">and </w:t>
        </w:r>
      </w:ins>
      <w:ins w:id="11" w:author="Claudia Anacona Bravo" w:date="2014-11-16T20:09:00Z">
        <w:r w:rsidR="0088492D">
          <w:rPr>
            <w:lang w:val="en-US"/>
          </w:rPr>
          <w:t>e</w:t>
        </w:r>
      </w:ins>
      <w:ins w:id="12" w:author="Claudia Anacona Bravo" w:date="2014-11-09T23:18:00Z">
        <w:del w:id="13" w:author="Claudia Anacona Bravo" w:date="2014-11-16T20:09:00Z">
          <w:r w:rsidR="00A604F4" w:rsidRPr="005E76C2" w:rsidDel="0088492D">
            <w:rPr>
              <w:lang w:val="en-US"/>
            </w:rPr>
            <w:delText>E</w:delText>
          </w:r>
        </w:del>
        <w:r w:rsidR="00A604F4" w:rsidRPr="005E76C2">
          <w:rPr>
            <w:lang w:val="en-US"/>
          </w:rPr>
          <w:t xml:space="preserve">lectronic </w:t>
        </w:r>
      </w:ins>
      <w:ins w:id="14" w:author="Claudia Anacona Bravo" w:date="2014-11-16T20:09:00Z">
        <w:r w:rsidR="0088492D">
          <w:rPr>
            <w:lang w:val="en-US"/>
          </w:rPr>
          <w:t>w</w:t>
        </w:r>
      </w:ins>
      <w:ins w:id="15" w:author="Claudia Anacona Bravo" w:date="2014-11-09T23:11:00Z">
        <w:del w:id="16" w:author="Claudia Anacona Bravo" w:date="2014-11-16T20:09:00Z">
          <w:r w:rsidR="00A604F4" w:rsidRPr="005E76C2" w:rsidDel="0088492D">
            <w:rPr>
              <w:lang w:val="en-US"/>
              <w:rPrChange w:id="17" w:author="Claudia Anacona Bravo" w:date="2014-11-13T07:43:00Z">
                <w:rPr/>
              </w:rPrChange>
            </w:rPr>
            <w:delText>W</w:delText>
          </w:r>
        </w:del>
      </w:ins>
      <w:del w:id="18" w:author="Claudia Anacona Bravo" w:date="2014-11-09T23:11:00Z">
        <w:r w:rsidRPr="005E76C2" w:rsidDel="00A604F4">
          <w:rPr>
            <w:lang w:val="en-US"/>
            <w:rPrChange w:id="19" w:author="Claudia Anacona Bravo" w:date="2014-11-13T07:43:00Z">
              <w:rPr/>
            </w:rPrChange>
          </w:rPr>
          <w:delText>w</w:delText>
        </w:r>
      </w:del>
      <w:r w:rsidRPr="005E76C2">
        <w:rPr>
          <w:lang w:val="en-US"/>
          <w:rPrChange w:id="20" w:author="Claudia Anacona Bravo" w:date="2014-11-13T07:43:00Z">
            <w:rPr/>
          </w:rPrChange>
        </w:rPr>
        <w:t>aste</w:t>
      </w:r>
      <w:commentRangeEnd w:id="8"/>
      <w:r w:rsidR="00535801" w:rsidRPr="005E76C2">
        <w:rPr>
          <w:rStyle w:val="CommentReference"/>
          <w:lang w:val="en-US"/>
          <w:rPrChange w:id="21" w:author="Claudia Anacona Bravo" w:date="2014-11-13T07:43:00Z">
            <w:rPr>
              <w:rStyle w:val="CommentReference"/>
            </w:rPr>
          </w:rPrChange>
        </w:rPr>
        <w:commentReference w:id="8"/>
      </w:r>
      <w:r w:rsidRPr="005E76C2">
        <w:rPr>
          <w:lang w:val="en-US"/>
          <w:rPrChange w:id="22" w:author="Claudia Anacona Bravo" w:date="2014-11-13T07:43:00Z">
            <w:rPr/>
          </w:rPrChange>
        </w:rPr>
        <w:t xml:space="preserve"> (E</w:t>
      </w:r>
      <w:r w:rsidR="00AE27CB" w:rsidRPr="005E76C2">
        <w:rPr>
          <w:lang w:val="en-US"/>
          <w:rPrChange w:id="23" w:author="Claudia Anacona Bravo" w:date="2014-11-13T07:43:00Z">
            <w:rPr/>
          </w:rPrChange>
        </w:rPr>
        <w:t>-</w:t>
      </w:r>
      <w:ins w:id="24" w:author="Claudia Anacona Bravo" w:date="2014-11-16T20:10:00Z">
        <w:r w:rsidR="0088492D">
          <w:rPr>
            <w:lang w:val="en-US"/>
          </w:rPr>
          <w:t>w</w:t>
        </w:r>
      </w:ins>
      <w:ins w:id="25" w:author="Claudia Anacona Bravo" w:date="2014-11-09T23:11:00Z">
        <w:del w:id="26" w:author="Claudia Anacona Bravo" w:date="2014-11-16T20:10:00Z">
          <w:r w:rsidR="00A604F4" w:rsidRPr="005E76C2" w:rsidDel="0088492D">
            <w:rPr>
              <w:lang w:val="en-US"/>
              <w:rPrChange w:id="27" w:author="Claudia Anacona Bravo" w:date="2014-11-13T07:43:00Z">
                <w:rPr/>
              </w:rPrChange>
            </w:rPr>
            <w:delText>W</w:delText>
          </w:r>
        </w:del>
      </w:ins>
      <w:del w:id="28" w:author="Claudia Anacona Bravo" w:date="2014-11-09T23:11:00Z">
        <w:r w:rsidR="00AE27CB" w:rsidRPr="005E76C2" w:rsidDel="00A604F4">
          <w:rPr>
            <w:lang w:val="en-US"/>
            <w:rPrChange w:id="29" w:author="Claudia Anacona Bravo" w:date="2014-11-13T07:43:00Z">
              <w:rPr/>
            </w:rPrChange>
          </w:rPr>
          <w:delText>w</w:delText>
        </w:r>
      </w:del>
      <w:r w:rsidR="00AE27CB" w:rsidRPr="005E76C2">
        <w:rPr>
          <w:lang w:val="en-US"/>
          <w:rPrChange w:id="30" w:author="Claudia Anacona Bravo" w:date="2014-11-13T07:43:00Z">
            <w:rPr/>
          </w:rPrChange>
        </w:rPr>
        <w:t>aste)</w:t>
      </w:r>
      <w:ins w:id="31" w:author="IADB" w:date="2014-11-12T16:30:00Z">
        <w:r w:rsidR="00E035AF" w:rsidRPr="005E76C2">
          <w:rPr>
            <w:lang w:val="en-US"/>
          </w:rPr>
          <w:t>.</w:t>
        </w:r>
      </w:ins>
      <w:ins w:id="32" w:author="Claudia Anacona Bravo" w:date="2014-11-09T23:13:00Z">
        <w:r w:rsidR="00A604F4" w:rsidRPr="005E76C2">
          <w:rPr>
            <w:lang w:val="en-US"/>
            <w:rPrChange w:id="33" w:author="Claudia Anacona Bravo" w:date="2014-11-13T07:43:00Z">
              <w:rPr/>
            </w:rPrChange>
          </w:rPr>
          <w:t xml:space="preserve"> (</w:t>
        </w:r>
        <w:commentRangeStart w:id="34"/>
        <w:r w:rsidR="00A604F4" w:rsidRPr="005E76C2">
          <w:rPr>
            <w:rStyle w:val="EndnoteReference"/>
            <w:lang w:val="en-US"/>
            <w:rPrChange w:id="35" w:author="Claudia Anacona Bravo" w:date="2014-11-13T07:43:00Z">
              <w:rPr>
                <w:rStyle w:val="EndnoteReference"/>
              </w:rPr>
            </w:rPrChange>
          </w:rPr>
          <w:endnoteReference w:id="2"/>
        </w:r>
        <w:commentRangeEnd w:id="34"/>
        <w:r w:rsidR="00A604F4" w:rsidRPr="005E76C2">
          <w:rPr>
            <w:rStyle w:val="CommentReference"/>
            <w:lang w:val="en-US"/>
            <w:rPrChange w:id="47" w:author="Claudia Anacona Bravo" w:date="2014-11-13T07:43:00Z">
              <w:rPr>
                <w:rStyle w:val="CommentReference"/>
              </w:rPr>
            </w:rPrChange>
          </w:rPr>
          <w:commentReference w:id="34"/>
        </w:r>
        <w:r w:rsidR="00A604F4" w:rsidRPr="005E76C2">
          <w:rPr>
            <w:lang w:val="en-US"/>
            <w:rPrChange w:id="48" w:author="Claudia Anacona Bravo" w:date="2014-11-13T07:43:00Z">
              <w:rPr/>
            </w:rPrChange>
          </w:rPr>
          <w:t>)</w:t>
        </w:r>
        <w:del w:id="49" w:author="IADB" w:date="2014-11-12T16:30:00Z">
          <w:r w:rsidR="00A604F4" w:rsidRPr="005E76C2" w:rsidDel="00E035AF">
            <w:rPr>
              <w:lang w:val="en-US"/>
              <w:rPrChange w:id="50" w:author="Claudia Anacona Bravo" w:date="2014-11-13T07:43:00Z">
                <w:rPr/>
              </w:rPrChange>
            </w:rPr>
            <w:delText>.</w:delText>
          </w:r>
        </w:del>
      </w:ins>
      <w:del w:id="51" w:author="Claudia Anacona Bravo" w:date="2014-11-09T23:13:00Z">
        <w:r w:rsidR="009F70D9" w:rsidRPr="005E76C2" w:rsidDel="00A604F4">
          <w:rPr>
            <w:lang w:val="en-US"/>
            <w:rPrChange w:id="52" w:author="Claudia Anacona Bravo" w:date="2014-11-13T07:43:00Z">
              <w:rPr/>
            </w:rPrChange>
          </w:rPr>
          <w:delText>;</w:delText>
        </w:r>
      </w:del>
      <w:del w:id="53" w:author="Claudia Anacona Bravo" w:date="2014-11-09T23:15:00Z">
        <w:r w:rsidR="009F70D9" w:rsidRPr="005E76C2" w:rsidDel="00A604F4">
          <w:rPr>
            <w:lang w:val="en-US"/>
            <w:rPrChange w:id="54" w:author="Claudia Anacona Bravo" w:date="2014-11-13T07:43:00Z">
              <w:rPr/>
            </w:rPrChange>
          </w:rPr>
          <w:delText xml:space="preserve"> </w:delText>
        </w:r>
      </w:del>
      <w:ins w:id="55" w:author="Belokonska">
        <w:del w:id="56" w:author="Claudia Anacona Bravo" w:date="2014-11-09T23:11:00Z">
          <w:r w:rsidR="003E0683" w:rsidRPr="005E76C2" w:rsidDel="00A604F4">
            <w:rPr>
              <w:lang w:val="en-US"/>
              <w:rPrChange w:id="57" w:author="Claudia Anacona Bravo" w:date="2014-11-13T07:43:00Z">
                <w:rPr/>
              </w:rPrChange>
            </w:rPr>
            <w:delText>w</w:delText>
          </w:r>
        </w:del>
        <w:del w:id="58" w:author="Claudia Anacona Bravo" w:date="2014-11-09T23:15:00Z">
          <w:r w:rsidR="003E0683" w:rsidRPr="005E76C2" w:rsidDel="00A604F4">
            <w:rPr>
              <w:lang w:val="en-US"/>
              <w:rPrChange w:id="59" w:author="Claudia Anacona Bravo" w:date="2014-11-13T07:43:00Z">
                <w:rPr/>
              </w:rPrChange>
            </w:rPr>
            <w:delText xml:space="preserve">aste of </w:delText>
          </w:r>
        </w:del>
        <w:del w:id="60" w:author="Claudia Anacona Bravo" w:date="2014-11-09T23:11:00Z">
          <w:r w:rsidR="003E0683" w:rsidRPr="005E76C2" w:rsidDel="00A604F4">
            <w:rPr>
              <w:lang w:val="en-US"/>
              <w:rPrChange w:id="61" w:author="Claudia Anacona Bravo" w:date="2014-11-13T07:43:00Z">
                <w:rPr/>
              </w:rPrChange>
            </w:rPr>
            <w:delText>e</w:delText>
          </w:r>
        </w:del>
        <w:del w:id="62" w:author="Claudia Anacona Bravo" w:date="2014-11-09T23:15:00Z">
          <w:r w:rsidR="003E0683" w:rsidRPr="005E76C2" w:rsidDel="00A604F4">
            <w:rPr>
              <w:lang w:val="en-US"/>
              <w:rPrChange w:id="63" w:author="Claudia Anacona Bravo" w:date="2014-11-13T07:43:00Z">
                <w:rPr/>
              </w:rPrChange>
            </w:rPr>
            <w:delText xml:space="preserve">lectrical and </w:delText>
          </w:r>
        </w:del>
        <w:del w:id="64" w:author="Claudia Anacona Bravo" w:date="2014-11-09T23:11:00Z">
          <w:r w:rsidR="003E0683" w:rsidRPr="005E76C2" w:rsidDel="00A604F4">
            <w:rPr>
              <w:lang w:val="en-US"/>
              <w:rPrChange w:id="65" w:author="Claudia Anacona Bravo" w:date="2014-11-13T07:43:00Z">
                <w:rPr/>
              </w:rPrChange>
            </w:rPr>
            <w:delText>e</w:delText>
          </w:r>
        </w:del>
        <w:del w:id="66" w:author="Claudia Anacona Bravo" w:date="2014-11-09T23:15:00Z">
          <w:r w:rsidR="003E0683" w:rsidRPr="005E76C2" w:rsidDel="00A604F4">
            <w:rPr>
              <w:lang w:val="en-US"/>
              <w:rPrChange w:id="67" w:author="Claudia Anacona Bravo" w:date="2014-11-13T07:43:00Z">
                <w:rPr/>
              </w:rPrChange>
            </w:rPr>
            <w:delText xml:space="preserve">lectronic </w:delText>
          </w:r>
        </w:del>
        <w:del w:id="68" w:author="Claudia Anacona Bravo" w:date="2014-11-09T23:11:00Z">
          <w:r w:rsidR="003E0683" w:rsidRPr="005E76C2" w:rsidDel="00A604F4">
            <w:rPr>
              <w:lang w:val="en-US"/>
              <w:rPrChange w:id="69" w:author="Claudia Anacona Bravo" w:date="2014-11-13T07:43:00Z">
                <w:rPr/>
              </w:rPrChange>
            </w:rPr>
            <w:delText>e</w:delText>
          </w:r>
        </w:del>
        <w:del w:id="70" w:author="Claudia Anacona Bravo" w:date="2014-11-09T23:15:00Z">
          <w:r w:rsidR="003E0683" w:rsidRPr="005E76C2" w:rsidDel="00A604F4">
            <w:rPr>
              <w:lang w:val="en-US"/>
              <w:rPrChange w:id="71" w:author="Claudia Anacona Bravo" w:date="2014-11-13T07:43:00Z">
                <w:rPr/>
              </w:rPrChange>
            </w:rPr>
            <w:delText>quipment</w:delText>
          </w:r>
        </w:del>
        <w:r w:rsidR="003E0683" w:rsidRPr="005E76C2">
          <w:rPr>
            <w:lang w:val="en-US"/>
            <w:rPrChange w:id="72" w:author="Claudia Anacona Bravo" w:date="2014-11-13T07:43:00Z">
              <w:rPr/>
            </w:rPrChange>
          </w:rPr>
          <w:t xml:space="preserve"> </w:t>
        </w:r>
        <w:del w:id="73" w:author="Belokonska">
          <w:r w:rsidR="00843361" w:rsidRPr="005E76C2" w:rsidDel="003E0683">
            <w:rPr>
              <w:lang w:val="en-US"/>
              <w:rPrChange w:id="74" w:author="Claudia Anacona Bravo" w:date="2014-11-13T07:43:00Z">
                <w:rPr/>
              </w:rPrChange>
            </w:rPr>
            <w:delText xml:space="preserve">waste of electrical and electronic equipment </w:delText>
          </w:r>
        </w:del>
      </w:ins>
      <w:del w:id="75" w:author="Claudia Anacona Bravo" w:date="2014-11-09T23:15:00Z">
        <w:r w:rsidR="009F70D9" w:rsidRPr="005E76C2" w:rsidDel="00A604F4">
          <w:rPr>
            <w:lang w:val="en-US"/>
            <w:rPrChange w:id="76" w:author="Claudia Anacona Bravo" w:date="2014-11-13T07:43:00Z">
              <w:rPr/>
            </w:rPrChange>
          </w:rPr>
          <w:delText>(</w:delText>
        </w:r>
        <w:r w:rsidRPr="005E76C2" w:rsidDel="00A604F4">
          <w:rPr>
            <w:lang w:val="en-US"/>
            <w:rPrChange w:id="77" w:author="Claudia Anacona Bravo" w:date="2014-11-13T07:43:00Z">
              <w:rPr/>
            </w:rPrChange>
          </w:rPr>
          <w:delText>WEEE</w:delText>
        </w:r>
      </w:del>
      <w:del w:id="78" w:author="Claudia Anacona Bravo" w:date="2014-11-09T23:11:00Z">
        <w:r w:rsidRPr="005E76C2" w:rsidDel="00A604F4">
          <w:rPr>
            <w:lang w:val="en-US"/>
            <w:rPrChange w:id="79" w:author="Claudia Anacona Bravo" w:date="2014-11-13T07:43:00Z">
              <w:rPr/>
            </w:rPrChange>
          </w:rPr>
          <w:delText xml:space="preserve"> waste of</w:delText>
        </w:r>
        <w:r w:rsidR="009F70D9" w:rsidRPr="005E76C2" w:rsidDel="00A604F4">
          <w:rPr>
            <w:lang w:val="en-US"/>
            <w:rPrChange w:id="80" w:author="Claudia Anacona Bravo" w:date="2014-11-13T07:43:00Z">
              <w:rPr/>
            </w:rPrChange>
          </w:rPr>
          <w:delText xml:space="preserve"> electrical and electronic equipment)</w:delText>
        </w:r>
      </w:del>
    </w:p>
    <w:p w14:paraId="67FAA7C7" w14:textId="77777777" w:rsidR="003F124F" w:rsidRPr="005E76C2" w:rsidRDefault="003F124F" w:rsidP="00351BA6">
      <w:pPr>
        <w:pStyle w:val="Heading2"/>
        <w:rPr>
          <w:rFonts w:cs="Times New Roman"/>
          <w:lang w:val="en-US"/>
          <w:rPrChange w:id="81" w:author="Claudia Anacona Bravo" w:date="2014-11-13T07:43:00Z">
            <w:rPr/>
          </w:rPrChange>
        </w:rPr>
      </w:pPr>
      <w:r w:rsidRPr="005E76C2">
        <w:rPr>
          <w:rFonts w:cs="Times New Roman"/>
          <w:lang w:val="en-US"/>
          <w:rPrChange w:id="82" w:author="Claudia Anacona Bravo" w:date="2014-11-13T07:43:00Z">
            <w:rPr/>
          </w:rPrChange>
        </w:rPr>
        <w:t>Waste description</w:t>
      </w:r>
    </w:p>
    <w:p w14:paraId="425BC715" w14:textId="206FEDB0" w:rsidR="00D1643B" w:rsidRPr="005E76C2" w:rsidRDefault="00F14579">
      <w:pPr>
        <w:rPr>
          <w:ins w:id="83" w:author="Claudia Anacona Bravo" w:date="2014-11-09T23:31:00Z"/>
          <w:lang w:val="en-US"/>
          <w:rPrChange w:id="84" w:author="Claudia Anacona Bravo" w:date="2014-11-13T07:43:00Z">
            <w:rPr>
              <w:ins w:id="85" w:author="Claudia Anacona Bravo" w:date="2014-11-09T23:31:00Z"/>
            </w:rPr>
          </w:rPrChange>
        </w:rPr>
        <w:pPrChange w:id="86" w:author="Claudia Anacona Bravo" w:date="2014-11-13T00:31:00Z">
          <w:pPr>
            <w:jc w:val="both"/>
          </w:pPr>
        </w:pPrChange>
      </w:pPr>
      <w:ins w:id="87" w:author="Meijer">
        <w:del w:id="88" w:author="Claudia Anacona Bravo" w:date="2014-11-09T23:11:00Z">
          <w:r w:rsidRPr="005E76C2" w:rsidDel="00A604F4">
            <w:rPr>
              <w:lang w:val="en-US"/>
              <w:rPrChange w:id="89" w:author="Claudia Anacona Bravo" w:date="2014-11-13T07:43:00Z">
                <w:rPr/>
              </w:rPrChange>
            </w:rPr>
            <w:delText xml:space="preserve">Electric and </w:delText>
          </w:r>
        </w:del>
      </w:ins>
      <w:del w:id="90" w:author="Claudia Anacona Bravo" w:date="2014-11-09T23:11:00Z">
        <w:r w:rsidR="00AE27CB" w:rsidRPr="005E76C2" w:rsidDel="00A604F4">
          <w:rPr>
            <w:lang w:val="en-US"/>
            <w:rPrChange w:id="91" w:author="Claudia Anacona Bravo" w:date="2014-11-13T07:43:00Z">
              <w:rPr/>
            </w:rPrChange>
          </w:rPr>
          <w:delText>Electronic waste (e-waste)</w:delText>
        </w:r>
      </w:del>
      <w:ins w:id="92" w:author="Claudia Anacona Bravo" w:date="2014-11-13T00:39:00Z">
        <w:r w:rsidR="009C2EB7" w:rsidRPr="005E76C2">
          <w:rPr>
            <w:lang w:val="en-US"/>
          </w:rPr>
          <w:t>E-</w:t>
        </w:r>
      </w:ins>
      <w:ins w:id="93" w:author="Claudia Anacona Bravo" w:date="2014-11-16T20:10:00Z">
        <w:r w:rsidR="0088492D">
          <w:rPr>
            <w:lang w:val="en-US"/>
          </w:rPr>
          <w:t>w</w:t>
        </w:r>
      </w:ins>
      <w:ins w:id="94" w:author="Claudia Anacona Bravo" w:date="2014-11-13T00:39:00Z">
        <w:del w:id="95" w:author="Claudia Anacona Bravo" w:date="2014-11-16T20:10:00Z">
          <w:r w:rsidR="009C2EB7" w:rsidRPr="005E76C2" w:rsidDel="0088492D">
            <w:rPr>
              <w:lang w:val="en-US"/>
            </w:rPr>
            <w:delText>W</w:delText>
          </w:r>
        </w:del>
        <w:r w:rsidR="009C2EB7" w:rsidRPr="005E76C2">
          <w:rPr>
            <w:lang w:val="en-US"/>
          </w:rPr>
          <w:t>aste</w:t>
        </w:r>
      </w:ins>
      <w:ins w:id="96" w:author="Claudia Anacona Bravo" w:date="2014-11-09T23:26:00Z">
        <w:r w:rsidR="00D1643B" w:rsidRPr="005E76C2">
          <w:rPr>
            <w:lang w:val="en-US"/>
            <w:rPrChange w:id="97" w:author="Claudia Anacona Bravo" w:date="2014-11-13T07:43:00Z">
              <w:rPr/>
            </w:rPrChange>
          </w:rPr>
          <w:t xml:space="preserve"> consists of electrical and electronic equipment that is no longer suitable for use or that the last owner has discarded with the view of its disposal i.e. recycling, recovery or disposal not leading to recovery</w:t>
        </w:r>
      </w:ins>
      <w:ins w:id="98" w:author="IADB" w:date="2014-11-12T16:49:00Z">
        <w:r w:rsidR="00AC51FD" w:rsidRPr="005E76C2">
          <w:rPr>
            <w:lang w:val="en-US"/>
          </w:rPr>
          <w:t>.</w:t>
        </w:r>
      </w:ins>
      <w:ins w:id="99" w:author="Claudia Anacona Bravo" w:date="2014-11-09T23:31:00Z">
        <w:del w:id="100" w:author="IADB" w:date="2014-11-12T16:49:00Z">
          <w:r w:rsidR="00D1643B" w:rsidRPr="005E76C2" w:rsidDel="00AC51FD">
            <w:rPr>
              <w:lang w:val="en-US"/>
              <w:rPrChange w:id="101" w:author="Claudia Anacona Bravo" w:date="2014-11-13T07:43:00Z">
                <w:rPr/>
              </w:rPrChange>
            </w:rPr>
            <w:delText xml:space="preserve"> </w:delText>
          </w:r>
        </w:del>
      </w:ins>
    </w:p>
    <w:p w14:paraId="16036479" w14:textId="3D666549" w:rsidR="00122E3A" w:rsidRPr="005E76C2" w:rsidDel="00D1643B" w:rsidRDefault="00AE27CB">
      <w:pPr>
        <w:rPr>
          <w:del w:id="102" w:author="Claudia Anacona Bravo" w:date="2014-11-09T23:31:00Z"/>
          <w:lang w:val="en-US"/>
          <w:rPrChange w:id="103" w:author="Claudia Anacona Bravo" w:date="2014-11-13T07:43:00Z">
            <w:rPr>
              <w:del w:id="104" w:author="Claudia Anacona Bravo" w:date="2014-11-09T23:31:00Z"/>
            </w:rPr>
          </w:rPrChange>
        </w:rPr>
        <w:pPrChange w:id="105" w:author="Claudia Anacona Bravo" w:date="2014-11-13T00:31:00Z">
          <w:pPr>
            <w:jc w:val="both"/>
          </w:pPr>
        </w:pPrChange>
      </w:pPr>
      <w:del w:id="106" w:author="Claudia Anacona Bravo" w:date="2014-11-09T23:32:00Z">
        <w:r w:rsidRPr="005E76C2" w:rsidDel="00D1643B">
          <w:rPr>
            <w:lang w:val="en-US"/>
            <w:rPrChange w:id="107" w:author="Claudia Anacona Bravo" w:date="2014-11-13T07:43:00Z">
              <w:rPr/>
            </w:rPrChange>
          </w:rPr>
          <w:delText xml:space="preserve"> </w:delText>
        </w:r>
      </w:del>
      <w:del w:id="108" w:author="Claudia Anacona Bravo" w:date="2014-11-09T23:31:00Z">
        <w:r w:rsidRPr="005E76C2" w:rsidDel="00D1643B">
          <w:rPr>
            <w:lang w:val="en-US"/>
            <w:rPrChange w:id="109" w:author="Claudia Anacona Bravo" w:date="2014-11-13T07:43:00Z">
              <w:rPr/>
            </w:rPrChange>
          </w:rPr>
          <w:delText>is a term that loosely refers to obsolete, broken, or irreparable</w:delText>
        </w:r>
      </w:del>
      <w:ins w:id="110" w:author="Meijer" w:date="2014-10-25T23:27:00Z">
        <w:del w:id="111" w:author="Claudia Anacona Bravo" w:date="2014-11-09T23:31:00Z">
          <w:r w:rsidRPr="005E76C2" w:rsidDel="00D1643B">
            <w:rPr>
              <w:lang w:val="en-US"/>
              <w:rPrChange w:id="112" w:author="Claudia Anacona Bravo" w:date="2014-11-13T07:43:00Z">
                <w:rPr/>
              </w:rPrChange>
            </w:rPr>
            <w:delText xml:space="preserve"> </w:delText>
          </w:r>
        </w:del>
      </w:ins>
      <w:ins w:id="113" w:author="Meijer">
        <w:del w:id="114" w:author="Claudia Anacona Bravo" w:date="2014-11-09T23:31:00Z">
          <w:r w:rsidR="00F14579" w:rsidRPr="005E76C2" w:rsidDel="00D1643B">
            <w:rPr>
              <w:lang w:val="en-US"/>
              <w:rPrChange w:id="115" w:author="Claudia Anacona Bravo" w:date="2014-11-13T07:43:00Z">
                <w:rPr/>
              </w:rPrChange>
            </w:rPr>
            <w:delText>electric and</w:delText>
          </w:r>
        </w:del>
      </w:ins>
      <w:del w:id="116" w:author="Claudia Anacona Bravo" w:date="2014-11-09T23:31:00Z">
        <w:r w:rsidRPr="005E76C2" w:rsidDel="00D1643B">
          <w:rPr>
            <w:lang w:val="en-US"/>
            <w:rPrChange w:id="117" w:author="Claudia Anacona Bravo" w:date="2014-11-13T07:43:00Z">
              <w:rPr/>
            </w:rPrChange>
          </w:rPr>
          <w:delText xml:space="preserve"> electronic devices like televisions, computer central processing units (CPUs), computer monitors, laptops, printers, scanners, </w:delText>
        </w:r>
      </w:del>
      <w:ins w:id="118" w:author="Belokonska">
        <w:del w:id="119" w:author="Claudia Anacona Bravo" w:date="2014-11-09T23:31:00Z">
          <w:r w:rsidR="003E0683" w:rsidRPr="005E76C2" w:rsidDel="00D1643B">
            <w:rPr>
              <w:lang w:val="en-US"/>
              <w:rPrChange w:id="120" w:author="Claudia Anacona Bravo" w:date="2014-11-13T07:43:00Z">
                <w:rPr/>
              </w:rPrChange>
            </w:rPr>
            <w:delText xml:space="preserve">refrigerators, cooling equipment, </w:delText>
          </w:r>
        </w:del>
      </w:ins>
      <w:del w:id="121" w:author="Claudia Anacona Bravo" w:date="2014-11-09T23:31:00Z">
        <w:r w:rsidRPr="005E76C2" w:rsidDel="00D1643B">
          <w:rPr>
            <w:lang w:val="en-US"/>
            <w:rPrChange w:id="122" w:author="Claudia Anacona Bravo" w:date="2014-11-13T07:43:00Z">
              <w:rPr/>
            </w:rPrChange>
          </w:rPr>
          <w:delText>and associated wiring</w:delText>
        </w:r>
        <w:r w:rsidR="00A11BAB" w:rsidRPr="005E76C2" w:rsidDel="00D1643B">
          <w:rPr>
            <w:lang w:val="en-US"/>
            <w:rPrChange w:id="123" w:author="Claudia Anacona Bravo" w:date="2014-11-13T07:43:00Z">
              <w:rPr/>
            </w:rPrChange>
          </w:rPr>
          <w:delText xml:space="preserve"> </w:delText>
        </w:r>
      </w:del>
      <w:ins w:id="124" w:author="Belokonska">
        <w:del w:id="125" w:author="Claudia Anacona Bravo" w:date="2014-11-09T23:31:00Z">
          <w:r w:rsidR="00D82E84" w:rsidRPr="005E76C2" w:rsidDel="00D1643B">
            <w:rPr>
              <w:lang w:val="en-US"/>
              <w:rPrChange w:id="126" w:author="Claudia Anacona Bravo" w:date="2014-11-13T07:43:00Z">
                <w:rPr/>
              </w:rPrChange>
            </w:rPr>
            <w:delText xml:space="preserve">etc. </w:delText>
          </w:r>
        </w:del>
      </w:ins>
      <w:del w:id="127" w:author="Claudia Anacona Bravo" w:date="2014-11-09T23:31:00Z">
        <w:r w:rsidR="00A11BAB" w:rsidRPr="005E76C2" w:rsidDel="00D1643B">
          <w:rPr>
            <w:lang w:val="en-US"/>
            <w:rPrChange w:id="128" w:author="Claudia Anacona Bravo" w:date="2014-11-13T07:43:00Z">
              <w:rPr/>
            </w:rPrChange>
          </w:rPr>
          <w:delText>(</w:delText>
        </w:r>
        <w:commentRangeStart w:id="129"/>
        <w:r w:rsidR="00A11BAB" w:rsidRPr="005E76C2" w:rsidDel="00D1643B">
          <w:rPr>
            <w:rStyle w:val="EndnoteReference"/>
            <w:lang w:val="en-US"/>
            <w:rPrChange w:id="130" w:author="Claudia Anacona Bravo" w:date="2014-11-13T07:43:00Z">
              <w:rPr>
                <w:rStyle w:val="EndnoteReference"/>
              </w:rPr>
            </w:rPrChange>
          </w:rPr>
          <w:endnoteReference w:id="3"/>
        </w:r>
        <w:commentRangeEnd w:id="129"/>
        <w:r w:rsidR="00535801" w:rsidRPr="005E76C2" w:rsidDel="00D1643B">
          <w:rPr>
            <w:rStyle w:val="CommentReference"/>
            <w:lang w:val="en-US"/>
            <w:rPrChange w:id="166" w:author="Claudia Anacona Bravo" w:date="2014-11-13T07:43:00Z">
              <w:rPr>
                <w:rStyle w:val="CommentReference"/>
              </w:rPr>
            </w:rPrChange>
          </w:rPr>
          <w:commentReference w:id="129"/>
        </w:r>
        <w:r w:rsidR="00A11BAB" w:rsidRPr="005E76C2" w:rsidDel="00D1643B">
          <w:rPr>
            <w:lang w:val="en-US"/>
            <w:rPrChange w:id="167" w:author="Claudia Anacona Bravo" w:date="2014-11-13T07:43:00Z">
              <w:rPr/>
            </w:rPrChange>
          </w:rPr>
          <w:delText>)</w:delText>
        </w:r>
        <w:r w:rsidRPr="005E76C2" w:rsidDel="00D1643B">
          <w:rPr>
            <w:lang w:val="en-US"/>
            <w:rPrChange w:id="168" w:author="Claudia Anacona Bravo" w:date="2014-11-13T07:43:00Z">
              <w:rPr/>
            </w:rPrChange>
          </w:rPr>
          <w:delText>.</w:delText>
        </w:r>
        <w:r w:rsidR="005B2564" w:rsidRPr="005E76C2" w:rsidDel="00D1643B">
          <w:rPr>
            <w:lang w:val="en-US"/>
            <w:rPrChange w:id="169" w:author="Claudia Anacona Bravo" w:date="2014-11-13T07:43:00Z">
              <w:rPr/>
            </w:rPrChange>
          </w:rPr>
          <w:delText xml:space="preserve"> </w:delText>
        </w:r>
        <w:r w:rsidR="007D0446" w:rsidRPr="005E76C2" w:rsidDel="00D1643B">
          <w:rPr>
            <w:lang w:val="en-US"/>
            <w:rPrChange w:id="170" w:author="Claudia Anacona Bravo" w:date="2014-11-13T07:43:00Z">
              <w:rPr/>
            </w:rPrChange>
          </w:rPr>
          <w:delText>Electrical and electronic equipment in its end-of-life phase starting from the time</w:delText>
        </w:r>
      </w:del>
      <w:ins w:id="171" w:author="Wielenga" w:date="2014-10-26T00:13:00Z">
        <w:del w:id="172" w:author="Claudia Anacona Bravo" w:date="2014-11-09T23:31:00Z">
          <w:r w:rsidR="007D0446" w:rsidRPr="005E76C2" w:rsidDel="00D1643B">
            <w:rPr>
              <w:lang w:val="en-US"/>
              <w:rPrChange w:id="173" w:author="Claudia Anacona Bravo" w:date="2014-11-13T07:43:00Z">
                <w:rPr/>
              </w:rPrChange>
            </w:rPr>
            <w:delText>time</w:delText>
          </w:r>
        </w:del>
      </w:ins>
      <w:ins w:id="174" w:author="Boucher">
        <w:del w:id="175" w:author="Claudia Anacona Bravo" w:date="2014-11-09T23:31:00Z">
          <w:r w:rsidR="00535801" w:rsidRPr="005E76C2" w:rsidDel="00D1643B">
            <w:rPr>
              <w:lang w:val="en-US"/>
              <w:rPrChange w:id="176" w:author="Claudia Anacona Bravo" w:date="2014-11-13T07:43:00Z">
                <w:rPr/>
              </w:rPrChange>
            </w:rPr>
            <w:delText>is a waste</w:delText>
          </w:r>
        </w:del>
      </w:ins>
      <w:del w:id="177" w:author="Claudia Anacona Bravo" w:date="2014-11-09T23:31:00Z">
        <w:r w:rsidR="007D0446" w:rsidRPr="005E76C2" w:rsidDel="00D1643B">
          <w:rPr>
            <w:lang w:val="en-US"/>
            <w:rPrChange w:id="178" w:author="Claudia Anacona Bravo" w:date="2014-11-13T07:43:00Z">
              <w:rPr/>
            </w:rPrChange>
          </w:rPr>
          <w:delText xml:space="preserve"> when the last user disposes of or intends to dispose of </w:delText>
        </w:r>
      </w:del>
      <w:ins w:id="179" w:author="Boucher">
        <w:del w:id="180" w:author="Claudia Anacona Bravo" w:date="2014-11-09T23:31:00Z">
          <w:r w:rsidR="00535801" w:rsidRPr="005E76C2" w:rsidDel="00D1643B">
            <w:rPr>
              <w:lang w:val="en-US"/>
              <w:rPrChange w:id="181" w:author="Claudia Anacona Bravo" w:date="2014-11-13T07:43:00Z">
                <w:rPr/>
              </w:rPrChange>
            </w:rPr>
            <w:delText xml:space="preserve">or is required by provisions of national law to dispose of </w:delText>
          </w:r>
        </w:del>
      </w:ins>
      <w:del w:id="182" w:author="Claudia Anacona Bravo" w:date="2014-11-09T23:31:00Z">
        <w:r w:rsidR="007D0446" w:rsidRPr="005E76C2" w:rsidDel="00D1643B">
          <w:rPr>
            <w:lang w:val="en-US"/>
            <w:rPrChange w:id="183" w:author="Claudia Anacona Bravo" w:date="2014-11-13T07:43:00Z">
              <w:rPr/>
            </w:rPrChange>
          </w:rPr>
          <w:delText>electrical and electronic equipment</w:delText>
        </w:r>
        <w:r w:rsidR="005B2564" w:rsidRPr="005E76C2" w:rsidDel="00D1643B">
          <w:rPr>
            <w:lang w:val="en-US"/>
            <w:rPrChange w:id="184" w:author="Claudia Anacona Bravo" w:date="2014-11-13T07:43:00Z">
              <w:rPr/>
            </w:rPrChange>
          </w:rPr>
          <w:delText xml:space="preserve"> (</w:delText>
        </w:r>
        <w:commentRangeStart w:id="185"/>
        <w:r w:rsidR="005B2564" w:rsidRPr="005E76C2" w:rsidDel="00D1643B">
          <w:rPr>
            <w:rStyle w:val="EndnoteReference"/>
            <w:lang w:val="en-US"/>
            <w:rPrChange w:id="186" w:author="Claudia Anacona Bravo" w:date="2014-11-13T07:43:00Z">
              <w:rPr>
                <w:rStyle w:val="EndnoteReference"/>
              </w:rPr>
            </w:rPrChange>
          </w:rPr>
          <w:endnoteReference w:id="4"/>
        </w:r>
        <w:commentRangeEnd w:id="185"/>
        <w:r w:rsidR="00535801" w:rsidRPr="005E76C2" w:rsidDel="00D1643B">
          <w:rPr>
            <w:rStyle w:val="CommentReference"/>
            <w:lang w:val="en-US"/>
            <w:rPrChange w:id="189" w:author="Claudia Anacona Bravo" w:date="2014-11-13T07:43:00Z">
              <w:rPr>
                <w:rStyle w:val="CommentReference"/>
              </w:rPr>
            </w:rPrChange>
          </w:rPr>
          <w:commentReference w:id="185"/>
        </w:r>
        <w:r w:rsidR="005B2564" w:rsidRPr="005E76C2" w:rsidDel="00D1643B">
          <w:rPr>
            <w:lang w:val="en-US"/>
            <w:rPrChange w:id="190" w:author="Claudia Anacona Bravo" w:date="2014-11-13T07:43:00Z">
              <w:rPr/>
            </w:rPrChange>
          </w:rPr>
          <w:delText>).</w:delText>
        </w:r>
      </w:del>
    </w:p>
    <w:p w14:paraId="1B322E02" w14:textId="6E0B168B" w:rsidR="002857F7" w:rsidRPr="005E76C2" w:rsidRDefault="001D3B22">
      <w:pPr>
        <w:rPr>
          <w:lang w:val="en-US"/>
          <w:rPrChange w:id="191" w:author="Claudia Anacona Bravo" w:date="2014-11-13T07:43:00Z">
            <w:rPr/>
          </w:rPrChange>
        </w:rPr>
        <w:pPrChange w:id="192" w:author="Claudia Anacona Bravo" w:date="2014-11-13T00:31:00Z">
          <w:pPr>
            <w:jc w:val="both"/>
          </w:pPr>
        </w:pPrChange>
      </w:pPr>
      <w:del w:id="193" w:author="Claudia Anacona Bravo" w:date="2014-11-13T00:39:00Z">
        <w:r w:rsidRPr="005E76C2" w:rsidDel="009C2EB7">
          <w:rPr>
            <w:lang w:val="en-US"/>
            <w:rPrChange w:id="194" w:author="Claudia Anacona Bravo" w:date="2014-11-13T07:43:00Z">
              <w:rPr/>
            </w:rPrChange>
          </w:rPr>
          <w:delText>E-waste</w:delText>
        </w:r>
      </w:del>
      <w:ins w:id="195" w:author="Claudia Anacona Bravo" w:date="2014-11-13T00:39:00Z">
        <w:r w:rsidR="009C2EB7" w:rsidRPr="005E76C2">
          <w:rPr>
            <w:lang w:val="en-US"/>
          </w:rPr>
          <w:t>E-Waste</w:t>
        </w:r>
      </w:ins>
      <w:r w:rsidRPr="005E76C2">
        <w:rPr>
          <w:lang w:val="en-US"/>
          <w:rPrChange w:id="196" w:author="Claudia Anacona Bravo" w:date="2014-11-13T07:43:00Z">
            <w:rPr/>
          </w:rPrChange>
        </w:rPr>
        <w:t xml:space="preserve"> may contain hazardous substances such as lead, cadmium, mercury, POPs, asbestos and CFCs that pose risks to human health and the environment when improperly disposed of or recycled and</w:t>
      </w:r>
      <w:ins w:id="197" w:author="Claudia Anacona Bravo" w:date="2014-11-12T04:17:00Z">
        <w:r w:rsidR="004226DC" w:rsidRPr="005E76C2">
          <w:rPr>
            <w:lang w:val="en-US"/>
            <w:rPrChange w:id="198" w:author="Claudia Anacona Bravo" w:date="2014-11-13T07:43:00Z">
              <w:rPr/>
            </w:rPrChange>
          </w:rPr>
          <w:t xml:space="preserve"> </w:t>
        </w:r>
      </w:ins>
      <w:del w:id="199" w:author="Claudia Anacona Bravo" w:date="2014-11-10T00:05:00Z">
        <w:r w:rsidRPr="005E76C2" w:rsidDel="00D07AA8">
          <w:rPr>
            <w:lang w:val="en-US"/>
            <w:rPrChange w:id="200" w:author="Claudia Anacona Bravo" w:date="2014-11-13T07:43:00Z">
              <w:rPr/>
            </w:rPrChange>
          </w:rPr>
          <w:delText xml:space="preserve"> </w:delText>
        </w:r>
      </w:del>
      <w:r w:rsidRPr="005E76C2">
        <w:rPr>
          <w:lang w:val="en-US"/>
          <w:rPrChange w:id="201" w:author="Claudia Anacona Bravo" w:date="2014-11-13T07:43:00Z">
            <w:rPr/>
          </w:rPrChange>
        </w:rPr>
        <w:t>that require specific attention as to their environmentally sound waste management</w:t>
      </w:r>
      <w:ins w:id="202" w:author="IADB" w:date="2014-11-12T16:50:00Z">
        <w:r w:rsidR="00AC51FD" w:rsidRPr="005E76C2">
          <w:rPr>
            <w:lang w:val="en-US"/>
          </w:rPr>
          <w:t xml:space="preserve">. </w:t>
        </w:r>
      </w:ins>
      <w:ins w:id="203" w:author="Claudia Anacona Bravo" w:date="2014-11-10T00:03:00Z">
        <w:del w:id="204" w:author="IADB" w:date="2014-11-12T16:50:00Z">
          <w:r w:rsidR="00156419" w:rsidRPr="005E76C2" w:rsidDel="00AC51FD">
            <w:rPr>
              <w:lang w:val="en-US"/>
              <w:rPrChange w:id="205" w:author="Claudia Anacona Bravo" w:date="2014-11-13T07:43:00Z">
                <w:rPr/>
              </w:rPrChange>
            </w:rPr>
            <w:delText xml:space="preserve"> </w:delText>
          </w:r>
        </w:del>
      </w:ins>
      <w:del w:id="206" w:author="Claudia Anacona Bravo" w:date="2014-11-10T00:03:00Z">
        <w:r w:rsidRPr="005E76C2" w:rsidDel="00156419">
          <w:rPr>
            <w:lang w:val="en-US"/>
            <w:rPrChange w:id="207" w:author="Claudia Anacona Bravo" w:date="2014-11-13T07:43:00Z">
              <w:rPr/>
            </w:rPrChange>
          </w:rPr>
          <w:delText>.</w:delText>
        </w:r>
        <w:r w:rsidR="000569A6" w:rsidRPr="005E76C2" w:rsidDel="00156419">
          <w:rPr>
            <w:lang w:val="en-US"/>
            <w:rPrChange w:id="208" w:author="Claudia Anacona Bravo" w:date="2014-11-13T07:43:00Z">
              <w:rPr/>
            </w:rPrChange>
          </w:rPr>
          <w:delText xml:space="preserve"> </w:delText>
        </w:r>
        <w:r w:rsidR="00AA642D" w:rsidRPr="005E76C2" w:rsidDel="00156419">
          <w:rPr>
            <w:lang w:val="en-US"/>
            <w:rPrChange w:id="209" w:author="Claudia Anacona Bravo" w:date="2014-11-13T07:43:00Z">
              <w:rPr/>
            </w:rPrChange>
          </w:rPr>
          <w:delText>There are</w:delText>
        </w:r>
      </w:del>
      <w:ins w:id="210" w:author="Wielenga" w:date="2014-10-26T00:13:00Z">
        <w:del w:id="211" w:author="Claudia Anacona Bravo" w:date="2014-11-10T00:03:00Z">
          <w:r w:rsidR="00AA642D" w:rsidRPr="005E76C2" w:rsidDel="00156419">
            <w:rPr>
              <w:lang w:val="en-US"/>
              <w:rPrChange w:id="212" w:author="Claudia Anacona Bravo" w:date="2014-11-13T07:43:00Z">
                <w:rPr/>
              </w:rPrChange>
            </w:rPr>
            <w:delText>are</w:delText>
          </w:r>
        </w:del>
      </w:ins>
      <w:ins w:id="213" w:author="Boucher">
        <w:del w:id="214" w:author="Claudia Anacona Bravo" w:date="2014-11-10T00:03:00Z">
          <w:r w:rsidR="00535801" w:rsidRPr="005E76C2" w:rsidDel="00156419">
            <w:rPr>
              <w:lang w:val="en-US"/>
              <w:rPrChange w:id="215" w:author="Claudia Anacona Bravo" w:date="2014-11-13T07:43:00Z">
                <w:rPr/>
              </w:rPrChange>
            </w:rPr>
            <w:delText>As a result, the Basel Convention has developed</w:delText>
          </w:r>
        </w:del>
      </w:ins>
      <w:del w:id="216" w:author="Claudia Anacona Bravo" w:date="2014-11-10T00:03:00Z">
        <w:r w:rsidR="00AA642D" w:rsidRPr="005E76C2" w:rsidDel="00156419">
          <w:rPr>
            <w:lang w:val="en-US"/>
            <w:rPrChange w:id="217" w:author="Claudia Anacona Bravo" w:date="2014-11-13T07:43:00Z">
              <w:rPr/>
            </w:rPrChange>
          </w:rPr>
          <w:delText xml:space="preserve"> specific guidelines and definitions for specific components</w:delText>
        </w:r>
        <w:r w:rsidRPr="005E76C2" w:rsidDel="00156419">
          <w:rPr>
            <w:lang w:val="en-US"/>
            <w:rPrChange w:id="218" w:author="Claudia Anacona Bravo" w:date="2014-11-13T07:43:00Z">
              <w:rPr/>
            </w:rPrChange>
          </w:rPr>
          <w:delText xml:space="preserve"> </w:delText>
        </w:r>
      </w:del>
      <w:commentRangeStart w:id="219"/>
      <w:r w:rsidRPr="005E76C2">
        <w:rPr>
          <w:lang w:val="en-US"/>
          <w:rPrChange w:id="220" w:author="Claudia Anacona Bravo" w:date="2014-11-13T07:43:00Z">
            <w:rPr/>
          </w:rPrChange>
        </w:rPr>
        <w:t>(</w:t>
      </w:r>
      <w:commentRangeStart w:id="221"/>
      <w:r w:rsidRPr="005E76C2">
        <w:rPr>
          <w:rStyle w:val="EndnoteReference"/>
          <w:lang w:val="en-US"/>
          <w:rPrChange w:id="222" w:author="Claudia Anacona Bravo" w:date="2014-11-13T07:43:00Z">
            <w:rPr>
              <w:rStyle w:val="EndnoteReference"/>
            </w:rPr>
          </w:rPrChange>
        </w:rPr>
        <w:endnoteReference w:id="5"/>
      </w:r>
      <w:commentRangeEnd w:id="221"/>
      <w:del w:id="237" w:author="Wielenga" w:date="2014-10-26T00:13:00Z">
        <w:r w:rsidRPr="005E76C2">
          <w:rPr>
            <w:lang w:val="en-US"/>
            <w:rPrChange w:id="238" w:author="Claudia Anacona Bravo" w:date="2014-11-13T07:43:00Z">
              <w:rPr/>
            </w:rPrChange>
          </w:rPr>
          <w:delText>)</w:delText>
        </w:r>
        <w:r w:rsidR="00AA642D" w:rsidRPr="005E76C2">
          <w:rPr>
            <w:lang w:val="en-US"/>
            <w:rPrChange w:id="239" w:author="Claudia Anacona Bravo" w:date="2014-11-13T07:43:00Z">
              <w:rPr/>
            </w:rPrChange>
          </w:rPr>
          <w:delText>.</w:delText>
        </w:r>
      </w:del>
      <w:ins w:id="240" w:author="Boucher" w:date="2014-10-25T23:37:00Z">
        <w:r w:rsidRPr="005E76C2">
          <w:rPr>
            <w:lang w:val="en-US"/>
            <w:rPrChange w:id="241" w:author="Claudia Anacona Bravo" w:date="2014-11-13T07:43:00Z">
              <w:rPr/>
            </w:rPrChange>
          </w:rPr>
          <w:t>)</w:t>
        </w:r>
      </w:ins>
      <w:commentRangeEnd w:id="219"/>
      <w:ins w:id="242" w:author="Claudia Anacona Bravo" w:date="2014-11-10T00:03:00Z">
        <w:del w:id="243" w:author="IADB" w:date="2014-11-12T16:50:00Z">
          <w:r w:rsidR="00156419" w:rsidRPr="005E76C2" w:rsidDel="00AC51FD">
            <w:rPr>
              <w:lang w:val="en-US"/>
              <w:rPrChange w:id="244" w:author="Claudia Anacona Bravo" w:date="2014-11-13T07:43:00Z">
                <w:rPr/>
              </w:rPrChange>
            </w:rPr>
            <w:delText>.</w:delText>
          </w:r>
        </w:del>
      </w:ins>
      <w:ins w:id="245" w:author="Wielenga" w:date="2014-10-26T00:13:00Z">
        <w:r w:rsidR="00535801" w:rsidRPr="005E76C2">
          <w:rPr>
            <w:rStyle w:val="CommentReference"/>
            <w:lang w:val="en-US"/>
            <w:rPrChange w:id="246" w:author="Claudia Anacona Bravo" w:date="2014-11-13T07:43:00Z">
              <w:rPr>
                <w:rStyle w:val="CommentReference"/>
              </w:rPr>
            </w:rPrChange>
          </w:rPr>
          <w:commentReference w:id="219"/>
        </w:r>
        <w:r w:rsidR="00096C7F" w:rsidRPr="005E76C2">
          <w:rPr>
            <w:rStyle w:val="CommentReference"/>
            <w:lang w:val="en-US"/>
            <w:rPrChange w:id="247" w:author="Claudia Anacona Bravo" w:date="2014-11-13T07:43:00Z">
              <w:rPr>
                <w:rStyle w:val="CommentReference"/>
              </w:rPr>
            </w:rPrChange>
          </w:rPr>
          <w:commentReference w:id="221"/>
        </w:r>
      </w:ins>
      <w:ins w:id="248" w:author="Boucher" w:date="2014-10-25T23:37:00Z">
        <w:del w:id="249" w:author="Claudia Anacona Bravo" w:date="2014-11-09T23:48:00Z">
          <w:r w:rsidR="00AA642D" w:rsidRPr="005E76C2" w:rsidDel="0059573D">
            <w:rPr>
              <w:lang w:val="en-US"/>
              <w:rPrChange w:id="250" w:author="Claudia Anacona Bravo" w:date="2014-11-13T07:43:00Z">
                <w:rPr/>
              </w:rPrChange>
            </w:rPr>
            <w:delText>.</w:delText>
          </w:r>
          <w:r w:rsidRPr="005E76C2" w:rsidDel="0059573D">
            <w:rPr>
              <w:lang w:val="en-US"/>
              <w:rPrChange w:id="251" w:author="Claudia Anacona Bravo" w:date="2014-11-13T07:43:00Z">
                <w:rPr/>
              </w:rPrChange>
            </w:rPr>
            <w:delText>)</w:delText>
          </w:r>
          <w:r w:rsidR="00AA642D" w:rsidRPr="005E76C2" w:rsidDel="0059573D">
            <w:rPr>
              <w:lang w:val="en-US"/>
              <w:rPrChange w:id="252" w:author="Claudia Anacona Bravo" w:date="2014-11-13T07:43:00Z">
                <w:rPr/>
              </w:rPrChange>
            </w:rPr>
            <w:delText>.</w:delText>
          </w:r>
        </w:del>
      </w:ins>
      <w:r w:rsidR="009E6B91" w:rsidRPr="005E76C2">
        <w:rPr>
          <w:lang w:val="en-US"/>
          <w:rPrChange w:id="253" w:author="Claudia Anacona Bravo" w:date="2014-11-13T07:43:00Z">
            <w:rPr/>
          </w:rPrChange>
        </w:rPr>
        <w:t xml:space="preserve"> </w:t>
      </w:r>
    </w:p>
    <w:p w14:paraId="6F1BB11B" w14:textId="1F131BAE" w:rsidR="00712BFB" w:rsidRPr="005E76C2" w:rsidRDefault="003F124F" w:rsidP="00CB592B">
      <w:pPr>
        <w:pStyle w:val="Heading2"/>
        <w:rPr>
          <w:rFonts w:cs="Times New Roman"/>
          <w:lang w:val="en-US"/>
          <w:rPrChange w:id="254" w:author="Claudia Anacona Bravo" w:date="2014-11-13T07:43:00Z">
            <w:rPr/>
          </w:rPrChange>
        </w:rPr>
      </w:pPr>
      <w:commentRangeStart w:id="255"/>
      <w:commentRangeStart w:id="256"/>
      <w:commentRangeStart w:id="257"/>
      <w:r w:rsidRPr="005E76C2">
        <w:rPr>
          <w:rFonts w:cs="Times New Roman"/>
          <w:lang w:val="en-US"/>
          <w:rPrChange w:id="258" w:author="Claudia Anacona Bravo" w:date="2014-11-13T07:43:00Z">
            <w:rPr/>
          </w:rPrChange>
        </w:rPr>
        <w:t>Information on waste / non-waste classification</w:t>
      </w:r>
      <w:commentRangeEnd w:id="255"/>
      <w:commentRangeEnd w:id="256"/>
      <w:r w:rsidR="009F591F" w:rsidRPr="005E76C2">
        <w:rPr>
          <w:rStyle w:val="CommentReference"/>
          <w:rFonts w:cs="Times New Roman"/>
          <w:b w:val="0"/>
          <w:bCs w:val="0"/>
          <w:iCs w:val="0"/>
          <w:lang w:val="en-US"/>
          <w:rPrChange w:id="259" w:author="Claudia Anacona Bravo" w:date="2014-11-13T07:43:00Z">
            <w:rPr>
              <w:rStyle w:val="CommentReference"/>
              <w:rFonts w:cs="Times New Roman"/>
              <w:b w:val="0"/>
              <w:bCs w:val="0"/>
              <w:iCs w:val="0"/>
            </w:rPr>
          </w:rPrChange>
        </w:rPr>
        <w:commentReference w:id="255"/>
      </w:r>
      <w:r w:rsidR="00287E89" w:rsidRPr="005E76C2">
        <w:rPr>
          <w:rStyle w:val="CommentReference"/>
          <w:rFonts w:cs="Times New Roman"/>
          <w:b w:val="0"/>
          <w:bCs w:val="0"/>
          <w:iCs w:val="0"/>
          <w:lang w:val="en-US"/>
          <w:rPrChange w:id="260" w:author="Claudia Anacona Bravo" w:date="2014-11-13T07:43:00Z">
            <w:rPr>
              <w:rStyle w:val="CommentReference"/>
              <w:rFonts w:cs="Times New Roman"/>
              <w:b w:val="0"/>
              <w:bCs w:val="0"/>
              <w:iCs w:val="0"/>
            </w:rPr>
          </w:rPrChange>
        </w:rPr>
        <w:commentReference w:id="256"/>
      </w:r>
    </w:p>
    <w:p w14:paraId="675B7CEF" w14:textId="77777777" w:rsidR="00891810" w:rsidRPr="005E76C2" w:rsidRDefault="00891810">
      <w:pPr>
        <w:rPr>
          <w:ins w:id="261" w:author="Claudia Anacona Bravo" w:date="2014-11-13T05:39:00Z"/>
          <w:lang w:val="en-US"/>
          <w:rPrChange w:id="262" w:author="Claudia Anacona Bravo" w:date="2014-11-13T07:43:00Z">
            <w:rPr>
              <w:ins w:id="263" w:author="Claudia Anacona Bravo" w:date="2014-11-13T05:39:00Z"/>
            </w:rPr>
          </w:rPrChange>
        </w:rPr>
        <w:pPrChange w:id="264" w:author="Claudia Anacona Bravo" w:date="2014-11-13T00:31:00Z">
          <w:pPr>
            <w:jc w:val="both"/>
          </w:pPr>
        </w:pPrChange>
      </w:pPr>
      <w:ins w:id="265" w:author="Claudia Anacona Bravo" w:date="2014-11-13T05:39:00Z">
        <w:r w:rsidRPr="005E76C2">
          <w:rPr>
            <w:lang w:val="en-US"/>
            <w:rPrChange w:id="266" w:author="Claudia Anacona Bravo" w:date="2014-11-13T07:43:00Z">
              <w:rPr/>
            </w:rPrChange>
          </w:rPr>
          <w:t>National provisions concerning the definition of waste may differ and, therefore, the same material may be regarded as waste in one country but as non-waste in another country. Determining whether a substance or object is or not a waste may not always be straightforward; however, it is ultimately the mandate of the national competent authority on waste to decide when an item is to be defined as waste or non-waste. Further work on clarifying this matter under the Basel Convention is in progress (</w:t>
        </w:r>
        <w:r w:rsidRPr="005E76C2">
          <w:rPr>
            <w:rStyle w:val="EndnoteReference"/>
            <w:lang w:val="en-US"/>
            <w:rPrChange w:id="267" w:author="Claudia Anacona Bravo" w:date="2014-11-13T07:43:00Z">
              <w:rPr>
                <w:rStyle w:val="EndnoteReference"/>
              </w:rPr>
            </w:rPrChange>
          </w:rPr>
          <w:endnoteReference w:id="6"/>
        </w:r>
        <w:r w:rsidRPr="005E76C2">
          <w:rPr>
            <w:lang w:val="en-US"/>
            <w:rPrChange w:id="270" w:author="Claudia Anacona Bravo" w:date="2014-11-13T07:43:00Z">
              <w:rPr/>
            </w:rPrChange>
          </w:rPr>
          <w:t>).</w:t>
        </w:r>
      </w:ins>
    </w:p>
    <w:p w14:paraId="40EE1DD9" w14:textId="3BD4BBE9" w:rsidR="00365C04" w:rsidRPr="005E76C2" w:rsidRDefault="00365C04">
      <w:pPr>
        <w:rPr>
          <w:ins w:id="271" w:author="Claudia Anacona Bravo" w:date="2014-11-12T04:44:00Z"/>
          <w:lang w:val="en-US"/>
          <w:rPrChange w:id="272" w:author="Claudia Anacona Bravo" w:date="2014-11-13T07:43:00Z">
            <w:rPr>
              <w:ins w:id="273" w:author="Claudia Anacona Bravo" w:date="2014-11-12T04:44:00Z"/>
            </w:rPr>
          </w:rPrChange>
        </w:rPr>
        <w:pPrChange w:id="274" w:author="Claudia Anacona Bravo" w:date="2014-11-13T00:31:00Z">
          <w:pPr>
            <w:jc w:val="both"/>
          </w:pPr>
        </w:pPrChange>
      </w:pPr>
      <w:ins w:id="275" w:author="Claudia Anacona Bravo" w:date="2014-11-12T04:44:00Z">
        <w:r w:rsidRPr="005E76C2">
          <w:rPr>
            <w:lang w:val="en-US"/>
            <w:rPrChange w:id="276" w:author="Claudia Anacona Bravo" w:date="2014-11-13T07:43:00Z">
              <w:rPr/>
            </w:rPrChange>
          </w:rPr>
          <w:t>To determine if used equipment is waste it may be necessary to examine the history of an item and its proposed fate on a case-by-case basis. However, there are characteristics of the used equipment that are likely to indicate whether it is waste or not</w:t>
        </w:r>
      </w:ins>
      <w:commentRangeStart w:id="277"/>
      <w:del w:id="278" w:author="Claudia Anacona Bravo" w:date="2014-11-12T04:44:00Z">
        <w:r w:rsidR="00424C19" w:rsidRPr="005E76C2" w:rsidDel="00365C04">
          <w:rPr>
            <w:lang w:val="en-US"/>
            <w:rPrChange w:id="279" w:author="Claudia Anacona Bravo" w:date="2014-11-13T07:43:00Z">
              <w:rPr/>
            </w:rPrChange>
          </w:rPr>
          <w:delText xml:space="preserve">It is difficult to define and evaluate the distinction between waste and </w:delText>
        </w:r>
        <w:r w:rsidR="00E42356" w:rsidRPr="005E76C2" w:rsidDel="00365C04">
          <w:rPr>
            <w:lang w:val="en-US"/>
            <w:rPrChange w:id="280" w:author="Claudia Anacona Bravo" w:date="2014-11-13T07:43:00Z">
              <w:rPr/>
            </w:rPrChange>
          </w:rPr>
          <w:delText>non-waste</w:delText>
        </w:r>
        <w:r w:rsidR="00424C19" w:rsidRPr="005E76C2" w:rsidDel="00365C04">
          <w:rPr>
            <w:lang w:val="en-US"/>
            <w:rPrChange w:id="281" w:author="Claudia Anacona Bravo" w:date="2014-11-13T07:43:00Z">
              <w:rPr/>
            </w:rPrChange>
          </w:rPr>
          <w:delText xml:space="preserve"> when considering used equipment destined for repair, refurbishment or direct </w:delText>
        </w:r>
        <w:commentRangeStart w:id="282"/>
        <w:r w:rsidR="00424C19" w:rsidRPr="005E76C2" w:rsidDel="00365C04">
          <w:rPr>
            <w:lang w:val="en-US"/>
            <w:rPrChange w:id="283" w:author="Claudia Anacona Bravo" w:date="2014-11-13T07:43:00Z">
              <w:rPr/>
            </w:rPrChange>
          </w:rPr>
          <w:delText>reuse</w:delText>
        </w:r>
        <w:commentRangeEnd w:id="282"/>
        <w:r w:rsidR="0007120F" w:rsidRPr="005E76C2" w:rsidDel="00365C04">
          <w:rPr>
            <w:rStyle w:val="CommentReference"/>
            <w:lang w:val="en-US"/>
            <w:rPrChange w:id="284" w:author="Claudia Anacona Bravo" w:date="2014-11-13T07:43:00Z">
              <w:rPr>
                <w:rStyle w:val="CommentReference"/>
              </w:rPr>
            </w:rPrChange>
          </w:rPr>
          <w:commentReference w:id="282"/>
        </w:r>
      </w:del>
      <w:r w:rsidR="00424C19" w:rsidRPr="005E76C2">
        <w:rPr>
          <w:lang w:val="en-US"/>
          <w:rPrChange w:id="285" w:author="Claudia Anacona Bravo" w:date="2014-11-13T07:43:00Z">
            <w:rPr/>
          </w:rPrChange>
        </w:rPr>
        <w:t>.</w:t>
      </w:r>
      <w:ins w:id="286" w:author="Claudia Anacona Bravo" w:date="2014-11-10T00:12:00Z">
        <w:r w:rsidR="0069507D" w:rsidRPr="005E76C2">
          <w:rPr>
            <w:lang w:val="en-US"/>
            <w:rPrChange w:id="287" w:author="Claudia Anacona Bravo" w:date="2014-11-13T07:43:00Z">
              <w:rPr/>
            </w:rPrChange>
          </w:rPr>
          <w:t xml:space="preserve"> </w:t>
        </w:r>
      </w:ins>
    </w:p>
    <w:p w14:paraId="64D27366" w14:textId="06ECA334" w:rsidR="004226DC" w:rsidRPr="005E76C2" w:rsidRDefault="00FD3CC3">
      <w:pPr>
        <w:rPr>
          <w:ins w:id="288" w:author="Claudia Anacona Bravo" w:date="2014-11-12T04:18:00Z"/>
          <w:lang w:val="en-US"/>
          <w:rPrChange w:id="289" w:author="Claudia Anacona Bravo" w:date="2014-11-13T07:43:00Z">
            <w:rPr>
              <w:ins w:id="290" w:author="Claudia Anacona Bravo" w:date="2014-11-12T04:18:00Z"/>
            </w:rPr>
          </w:rPrChange>
        </w:rPr>
        <w:pPrChange w:id="291" w:author="Claudia Anacona Bravo" w:date="2014-11-13T00:31:00Z">
          <w:pPr>
            <w:jc w:val="both"/>
          </w:pPr>
        </w:pPrChange>
      </w:pPr>
      <w:ins w:id="292" w:author="Claudia Anacona Bravo" w:date="2014-11-12T04:22:00Z">
        <w:r w:rsidRPr="005E76C2">
          <w:rPr>
            <w:lang w:val="en-US"/>
            <w:rPrChange w:id="293" w:author="Claudia Anacona Bravo" w:date="2014-11-13T07:43:00Z">
              <w:rPr/>
            </w:rPrChange>
          </w:rPr>
          <w:t>As a general rule</w:t>
        </w:r>
      </w:ins>
      <w:ins w:id="294" w:author="Claudia Anacona Bravo" w:date="2014-11-12T04:36:00Z">
        <w:r w:rsidR="00F44618" w:rsidRPr="005E76C2">
          <w:rPr>
            <w:lang w:val="en-US"/>
            <w:rPrChange w:id="295" w:author="Claudia Anacona Bravo" w:date="2014-11-13T07:43:00Z">
              <w:rPr/>
            </w:rPrChange>
          </w:rPr>
          <w:t>,</w:t>
        </w:r>
      </w:ins>
      <w:ins w:id="296" w:author="Claudia Anacona Bravo" w:date="2014-11-12T04:22:00Z">
        <w:r w:rsidRPr="005E76C2">
          <w:rPr>
            <w:lang w:val="en-US"/>
            <w:rPrChange w:id="297" w:author="Claudia Anacona Bravo" w:date="2014-11-13T07:43:00Z">
              <w:rPr/>
            </w:rPrChange>
          </w:rPr>
          <w:t xml:space="preserve"> if the equipment is defined as</w:t>
        </w:r>
      </w:ins>
      <w:ins w:id="298" w:author="Claudia Anacona Bravo" w:date="2014-11-13T05:40:00Z">
        <w:r w:rsidR="00891810" w:rsidRPr="005E76C2">
          <w:rPr>
            <w:lang w:val="en-US"/>
          </w:rPr>
          <w:t>,</w:t>
        </w:r>
      </w:ins>
      <w:ins w:id="299" w:author="Claudia Anacona Bravo" w:date="2014-11-12T04:22:00Z">
        <w:r w:rsidRPr="005E76C2">
          <w:rPr>
            <w:lang w:val="en-US"/>
            <w:rPrChange w:id="300" w:author="Claudia Anacona Bravo" w:date="2014-11-13T07:43:00Z">
              <w:rPr/>
            </w:rPrChange>
          </w:rPr>
          <w:t xml:space="preserve"> or considered to be waste by local regulations</w:t>
        </w:r>
      </w:ins>
      <w:ins w:id="301" w:author="Claudia Anacona Bravo" w:date="2014-11-12T04:25:00Z">
        <w:r w:rsidR="00C911DE" w:rsidRPr="005E76C2">
          <w:rPr>
            <w:lang w:val="en-US"/>
            <w:rPrChange w:id="302" w:author="Claudia Anacona Bravo" w:date="2014-11-13T07:43:00Z">
              <w:rPr/>
            </w:rPrChange>
          </w:rPr>
          <w:t>, the equipment should be considered to be waste</w:t>
        </w:r>
      </w:ins>
      <w:ins w:id="303" w:author="Claudia Anacona Bravo" w:date="2014-11-12T04:35:00Z">
        <w:r w:rsidR="00F44618" w:rsidRPr="005E76C2">
          <w:rPr>
            <w:lang w:val="en-US"/>
            <w:rPrChange w:id="304" w:author="Claudia Anacona Bravo" w:date="2014-11-13T07:43:00Z">
              <w:rPr/>
            </w:rPrChange>
          </w:rPr>
          <w:t xml:space="preserve">; and if the </w:t>
        </w:r>
      </w:ins>
      <w:ins w:id="305" w:author="Claudia Anacona Bravo" w:date="2014-11-12T04:36:00Z">
        <w:r w:rsidR="00F44618" w:rsidRPr="005E76C2">
          <w:rPr>
            <w:lang w:val="en-US"/>
            <w:rPrChange w:id="306" w:author="Claudia Anacona Bravo" w:date="2014-11-13T07:43:00Z">
              <w:rPr/>
            </w:rPrChange>
          </w:rPr>
          <w:t>equipment still is fully functional and can be directly reused</w:t>
        </w:r>
      </w:ins>
      <w:ins w:id="307" w:author="Claudia Anacona Bravo" w:date="2014-11-12T04:38:00Z">
        <w:r w:rsidR="00F44618" w:rsidRPr="005E76C2">
          <w:rPr>
            <w:lang w:val="en-US"/>
            <w:rPrChange w:id="308" w:author="Claudia Anacona Bravo" w:date="2014-11-13T07:43:00Z">
              <w:rPr/>
            </w:rPrChange>
          </w:rPr>
          <w:t xml:space="preserve">, the equipment should not be considered to be waste </w:t>
        </w:r>
      </w:ins>
      <w:ins w:id="309" w:author="Claudia Anacona Bravo" w:date="2014-11-12T04:25:00Z">
        <w:r w:rsidR="00C911DE" w:rsidRPr="005E76C2">
          <w:rPr>
            <w:sz w:val="24"/>
            <w:szCs w:val="24"/>
            <w:lang w:val="en-US" w:eastAsia="en-US"/>
            <w:rPrChange w:id="310" w:author="Claudia Anacona Bravo" w:date="2014-11-13T07:43:00Z">
              <w:rPr>
                <w:sz w:val="24"/>
                <w:szCs w:val="24"/>
                <w:lang w:eastAsia="en-US"/>
              </w:rPr>
            </w:rPrChange>
          </w:rPr>
          <w:t>(</w:t>
        </w:r>
        <w:r w:rsidR="00C911DE" w:rsidRPr="005E76C2">
          <w:rPr>
            <w:rStyle w:val="EndnoteReference"/>
            <w:sz w:val="24"/>
            <w:szCs w:val="24"/>
            <w:lang w:val="en-US" w:eastAsia="en-US"/>
            <w:rPrChange w:id="311" w:author="Claudia Anacona Bravo" w:date="2014-11-13T07:43:00Z">
              <w:rPr>
                <w:rStyle w:val="EndnoteReference"/>
                <w:sz w:val="24"/>
                <w:szCs w:val="24"/>
                <w:lang w:eastAsia="en-US"/>
              </w:rPr>
            </w:rPrChange>
          </w:rPr>
          <w:endnoteReference w:id="7"/>
        </w:r>
        <w:r w:rsidR="00C911DE" w:rsidRPr="005E76C2">
          <w:rPr>
            <w:sz w:val="24"/>
            <w:szCs w:val="24"/>
            <w:lang w:val="en-US" w:eastAsia="en-US"/>
            <w:rPrChange w:id="336" w:author="Claudia Anacona Bravo" w:date="2014-11-13T07:43:00Z">
              <w:rPr>
                <w:sz w:val="24"/>
                <w:szCs w:val="24"/>
                <w:lang w:eastAsia="en-US"/>
              </w:rPr>
            </w:rPrChange>
          </w:rPr>
          <w:t>)</w:t>
        </w:r>
      </w:ins>
      <w:ins w:id="337" w:author="Claudia Anacona Bravo" w:date="2014-11-13T05:41:00Z">
        <w:r w:rsidR="00891810" w:rsidRPr="005E76C2">
          <w:rPr>
            <w:sz w:val="24"/>
            <w:szCs w:val="24"/>
            <w:lang w:val="en-US" w:eastAsia="en-US"/>
          </w:rPr>
          <w:t>. A</w:t>
        </w:r>
      </w:ins>
      <w:ins w:id="338" w:author="Claudia Anacona Bravo" w:date="2014-11-10T00:13:00Z">
        <w:r w:rsidR="0069507D" w:rsidRPr="005E76C2">
          <w:rPr>
            <w:lang w:val="en-US"/>
            <w:rPrChange w:id="339" w:author="Claudia Anacona Bravo" w:date="2014-11-13T07:43:00Z">
              <w:rPr/>
            </w:rPrChange>
          </w:rPr>
          <w:t xml:space="preserve">ccording to </w:t>
        </w:r>
      </w:ins>
      <w:ins w:id="340" w:author="Claudia Anacona Bravo" w:date="2014-11-13T05:41:00Z">
        <w:r w:rsidR="00891810" w:rsidRPr="005E76C2">
          <w:rPr>
            <w:lang w:val="en-US"/>
          </w:rPr>
          <w:t xml:space="preserve">the </w:t>
        </w:r>
      </w:ins>
      <w:ins w:id="341" w:author="Claudia Anacona Bravo" w:date="2014-11-10T00:13:00Z">
        <w:r w:rsidR="0069507D" w:rsidRPr="005E76C2">
          <w:rPr>
            <w:lang w:val="en-US"/>
            <w:rPrChange w:id="342" w:author="Claudia Anacona Bravo" w:date="2014-11-13T07:43:00Z">
              <w:rPr/>
            </w:rPrChange>
          </w:rPr>
          <w:t>Basel Convention,</w:t>
        </w:r>
      </w:ins>
      <w:ins w:id="343" w:author="Claudia Anacona Bravo" w:date="2014-11-12T04:35:00Z">
        <w:r w:rsidR="00F44618" w:rsidRPr="005E76C2">
          <w:rPr>
            <w:lang w:val="en-US"/>
            <w:rPrChange w:id="344" w:author="Claudia Anacona Bravo" w:date="2014-11-13T07:43:00Z">
              <w:rPr/>
            </w:rPrChange>
          </w:rPr>
          <w:t xml:space="preserve"> </w:t>
        </w:r>
      </w:ins>
      <w:ins w:id="345" w:author="Claudia Anacona Bravo" w:date="2014-11-12T04:18:00Z">
        <w:r w:rsidR="004226DC" w:rsidRPr="005E76C2">
          <w:rPr>
            <w:lang w:val="en-US"/>
            <w:rPrChange w:id="346" w:author="Claudia Anacona Bravo" w:date="2014-11-13T07:43:00Z">
              <w:rPr/>
            </w:rPrChange>
          </w:rPr>
          <w:t xml:space="preserve">used equipment should normally be considered waste if: </w:t>
        </w:r>
      </w:ins>
      <w:ins w:id="347" w:author="Claudia Anacona Bravo" w:date="2014-11-13T05:41:00Z">
        <w:r w:rsidR="002361E3" w:rsidRPr="005E76C2">
          <w:rPr>
            <w:lang w:val="en-US"/>
          </w:rPr>
          <w:t xml:space="preserve">either </w:t>
        </w:r>
      </w:ins>
      <w:ins w:id="348" w:author="Claudia Anacona Bravo" w:date="2014-11-12T04:18:00Z">
        <w:r w:rsidR="004226DC" w:rsidRPr="005E76C2">
          <w:rPr>
            <w:lang w:val="en-US"/>
            <w:rPrChange w:id="349" w:author="Claudia Anacona Bravo" w:date="2014-11-13T07:43:00Z">
              <w:rPr/>
            </w:rPrChange>
          </w:rPr>
          <w:t>the equipment is not complete</w:t>
        </w:r>
        <w:r w:rsidR="002361E3" w:rsidRPr="005E76C2">
          <w:rPr>
            <w:lang w:val="en-US"/>
          </w:rPr>
          <w:t xml:space="preserve"> with essential parts missing; </w:t>
        </w:r>
      </w:ins>
      <w:ins w:id="350" w:author="Claudia Anacona Bravo" w:date="2014-11-13T05:41:00Z">
        <w:r w:rsidR="002361E3" w:rsidRPr="005E76C2">
          <w:rPr>
            <w:lang w:val="en-US"/>
          </w:rPr>
          <w:t>or if i</w:t>
        </w:r>
      </w:ins>
      <w:ins w:id="351" w:author="Claudia Anacona Bravo" w:date="2014-11-12T04:18:00Z">
        <w:r w:rsidR="004226DC" w:rsidRPr="005E76C2">
          <w:rPr>
            <w:lang w:val="en-US"/>
            <w:rPrChange w:id="352" w:author="Claudia Anacona Bravo" w:date="2014-11-13T07:43:00Z">
              <w:rPr/>
            </w:rPrChange>
          </w:rPr>
          <w:t xml:space="preserve">t shows a defect that materially affects its functionality and fails relevant functionality tests; </w:t>
        </w:r>
      </w:ins>
      <w:ins w:id="353" w:author="Claudia Anacona Bravo" w:date="2014-11-13T05:42:00Z">
        <w:r w:rsidR="003C71C3" w:rsidRPr="005E76C2">
          <w:rPr>
            <w:lang w:val="en-US"/>
          </w:rPr>
          <w:t xml:space="preserve">or if </w:t>
        </w:r>
      </w:ins>
      <w:ins w:id="354" w:author="Claudia Anacona Bravo" w:date="2014-11-12T04:18:00Z">
        <w:r w:rsidR="004226DC" w:rsidRPr="005E76C2">
          <w:rPr>
            <w:lang w:val="en-US"/>
            <w:rPrChange w:id="355" w:author="Claudia Anacona Bravo" w:date="2014-11-13T07:43:00Z">
              <w:rPr/>
            </w:rPrChange>
          </w:rPr>
          <w:t xml:space="preserve">it shows physical damage that impairs its functionality; </w:t>
        </w:r>
      </w:ins>
      <w:ins w:id="356" w:author="Claudia Anacona Bravo" w:date="2014-11-13T05:42:00Z">
        <w:r w:rsidR="003C71C3" w:rsidRPr="005E76C2">
          <w:rPr>
            <w:lang w:val="en-US"/>
          </w:rPr>
          <w:t xml:space="preserve">or if </w:t>
        </w:r>
      </w:ins>
      <w:ins w:id="357" w:author="Claudia Anacona Bravo" w:date="2014-11-12T04:18:00Z">
        <w:r w:rsidR="004226DC" w:rsidRPr="005E76C2">
          <w:rPr>
            <w:lang w:val="en-US"/>
            <w:rPrChange w:id="358" w:author="Claudia Anacona Bravo" w:date="2014-11-13T07:43:00Z">
              <w:rPr/>
            </w:rPrChange>
          </w:rPr>
          <w:t xml:space="preserve">the protection against damage during transport, loading and unloading operations is inappropriate (e.g. the packaging or stacking of the load is insufficient); </w:t>
        </w:r>
      </w:ins>
      <w:ins w:id="359" w:author="Claudia Anacona Bravo" w:date="2014-11-13T05:42:00Z">
        <w:r w:rsidR="003C71C3" w:rsidRPr="005E76C2">
          <w:rPr>
            <w:lang w:val="en-US"/>
          </w:rPr>
          <w:t xml:space="preserve">or if </w:t>
        </w:r>
      </w:ins>
      <w:ins w:id="360" w:author="Claudia Anacona Bravo" w:date="2014-11-12T04:18:00Z">
        <w:r w:rsidR="004226DC" w:rsidRPr="005E76C2">
          <w:rPr>
            <w:lang w:val="en-US"/>
            <w:rPrChange w:id="361" w:author="Claudia Anacona Bravo" w:date="2014-11-13T07:43:00Z">
              <w:rPr/>
            </w:rPrChange>
          </w:rPr>
          <w:t xml:space="preserve">the appearance is particularly worn or damaged; </w:t>
        </w:r>
      </w:ins>
      <w:ins w:id="362" w:author="Claudia Anacona Bravo" w:date="2014-11-13T05:42:00Z">
        <w:r w:rsidR="003C71C3" w:rsidRPr="005E76C2">
          <w:rPr>
            <w:lang w:val="en-US"/>
          </w:rPr>
          <w:t xml:space="preserve">or if </w:t>
        </w:r>
      </w:ins>
      <w:ins w:id="363" w:author="Claudia Anacona Bravo" w:date="2014-11-12T04:18:00Z">
        <w:r w:rsidR="004226DC" w:rsidRPr="005E76C2">
          <w:rPr>
            <w:lang w:val="en-US"/>
            <w:rPrChange w:id="364" w:author="Claudia Anacona Bravo" w:date="2014-11-13T07:43:00Z">
              <w:rPr/>
            </w:rPrChange>
          </w:rPr>
          <w:t>the item has among its constituent part(s) hazardous components that are required to be discarded or are prohibited to be exported or used in such equipment under national legislation;</w:t>
        </w:r>
        <w:del w:id="365" w:author="IADB" w:date="2014-11-12T16:49:00Z">
          <w:r w:rsidR="004226DC" w:rsidRPr="005E76C2" w:rsidDel="00AC51FD">
            <w:rPr>
              <w:lang w:val="en-US"/>
              <w:rPrChange w:id="366" w:author="Claudia Anacona Bravo" w:date="2014-11-13T07:43:00Z">
                <w:rPr/>
              </w:rPrChange>
            </w:rPr>
            <w:delText xml:space="preserve">  </w:delText>
          </w:r>
        </w:del>
      </w:ins>
      <w:ins w:id="367" w:author="IADB" w:date="2014-11-12T16:49:00Z">
        <w:r w:rsidR="00AC51FD" w:rsidRPr="005E76C2">
          <w:rPr>
            <w:lang w:val="en-US"/>
          </w:rPr>
          <w:t xml:space="preserve"> </w:t>
        </w:r>
      </w:ins>
      <w:ins w:id="368" w:author="Claudia Anacona Bravo" w:date="2014-11-13T05:42:00Z">
        <w:r w:rsidR="003C71C3" w:rsidRPr="005E76C2">
          <w:rPr>
            <w:lang w:val="en-US"/>
          </w:rPr>
          <w:t xml:space="preserve">or if </w:t>
        </w:r>
      </w:ins>
      <w:ins w:id="369" w:author="Claudia Anacona Bravo" w:date="2014-11-12T04:18:00Z">
        <w:r w:rsidR="004226DC" w:rsidRPr="005E76C2">
          <w:rPr>
            <w:lang w:val="en-US"/>
            <w:rPrChange w:id="370" w:author="Claudia Anacona Bravo" w:date="2014-11-13T07:43:00Z">
              <w:rPr/>
            </w:rPrChange>
          </w:rPr>
          <w:t xml:space="preserve">the equipment is destined for disposal or recycling instead of reuse or its fate is uncertain; </w:t>
        </w:r>
      </w:ins>
      <w:ins w:id="371" w:author="Claudia Anacona Bravo" w:date="2014-11-13T05:43:00Z">
        <w:r w:rsidR="003C71C3" w:rsidRPr="005E76C2">
          <w:rPr>
            <w:lang w:val="en-US"/>
          </w:rPr>
          <w:t xml:space="preserve">or if </w:t>
        </w:r>
      </w:ins>
      <w:ins w:id="372" w:author="Claudia Anacona Bravo" w:date="2014-11-12T04:18:00Z">
        <w:r w:rsidR="004226DC" w:rsidRPr="005E76C2">
          <w:rPr>
            <w:lang w:val="en-US"/>
            <w:rPrChange w:id="373" w:author="Claudia Anacona Bravo" w:date="2014-11-13T07:43:00Z">
              <w:rPr/>
            </w:rPrChange>
          </w:rPr>
          <w:t>there is no regular market for the equipment; it is destined for cannibalization;</w:t>
        </w:r>
        <w:del w:id="374" w:author="IADB" w:date="2014-11-12T16:49:00Z">
          <w:r w:rsidR="004226DC" w:rsidRPr="005E76C2" w:rsidDel="00AC51FD">
            <w:rPr>
              <w:lang w:val="en-US"/>
              <w:rPrChange w:id="375" w:author="Claudia Anacona Bravo" w:date="2014-11-13T07:43:00Z">
                <w:rPr/>
              </w:rPrChange>
            </w:rPr>
            <w:delText xml:space="preserve">  </w:delText>
          </w:r>
        </w:del>
      </w:ins>
      <w:ins w:id="376" w:author="IADB" w:date="2014-11-12T16:49:00Z">
        <w:r w:rsidR="00AC51FD" w:rsidRPr="005E76C2">
          <w:rPr>
            <w:lang w:val="en-US"/>
          </w:rPr>
          <w:t xml:space="preserve"> </w:t>
        </w:r>
      </w:ins>
      <w:ins w:id="377" w:author="Claudia Anacona Bravo" w:date="2014-11-13T05:43:00Z">
        <w:r w:rsidR="003C71C3" w:rsidRPr="005E76C2">
          <w:rPr>
            <w:lang w:val="en-US"/>
          </w:rPr>
          <w:t xml:space="preserve">or if </w:t>
        </w:r>
      </w:ins>
      <w:ins w:id="378" w:author="Claudia Anacona Bravo" w:date="2014-11-12T04:18:00Z">
        <w:r w:rsidR="004226DC" w:rsidRPr="005E76C2">
          <w:rPr>
            <w:lang w:val="en-US"/>
            <w:rPrChange w:id="379" w:author="Claudia Anacona Bravo" w:date="2014-11-13T07:43:00Z">
              <w:rPr/>
            </w:rPrChange>
          </w:rPr>
          <w:t>the price paid for the items is significantly lower than would be expected from fully functional equipment intended for reuse.</w:t>
        </w:r>
      </w:ins>
    </w:p>
    <w:p w14:paraId="1466435C" w14:textId="0FCD2E1F" w:rsidR="00DF743E" w:rsidRPr="005E76C2" w:rsidDel="0069507D" w:rsidRDefault="00424C19">
      <w:pPr>
        <w:rPr>
          <w:del w:id="380" w:author="Claudia Anacona Bravo" w:date="2014-11-10T00:12:00Z"/>
          <w:lang w:val="en-US"/>
          <w:rPrChange w:id="381" w:author="Claudia Anacona Bravo" w:date="2014-11-13T07:43:00Z">
            <w:rPr>
              <w:del w:id="382" w:author="Claudia Anacona Bravo" w:date="2014-11-10T00:12:00Z"/>
            </w:rPr>
          </w:rPrChange>
        </w:rPr>
        <w:pPrChange w:id="383" w:author="Claudia Anacona Bravo" w:date="2014-11-13T00:31:00Z">
          <w:pPr>
            <w:jc w:val="both"/>
          </w:pPr>
        </w:pPrChange>
      </w:pPr>
      <w:del w:id="384" w:author="Claudia Anacona Bravo" w:date="2014-11-12T04:18:00Z">
        <w:r w:rsidRPr="005E76C2" w:rsidDel="004226DC">
          <w:rPr>
            <w:lang w:val="en-US"/>
            <w:rPrChange w:id="385" w:author="Claudia Anacona Bravo" w:date="2014-11-13T07:43:00Z">
              <w:rPr/>
            </w:rPrChange>
          </w:rPr>
          <w:delText xml:space="preserve"> </w:delText>
        </w:r>
      </w:del>
      <w:commentRangeStart w:id="386"/>
      <w:del w:id="387" w:author="Claudia Anacona Bravo" w:date="2014-11-10T00:12:00Z">
        <w:r w:rsidRPr="005E76C2" w:rsidDel="0069507D">
          <w:rPr>
            <w:lang w:val="en-US"/>
            <w:rPrChange w:id="388" w:author="Claudia Anacona Bravo" w:date="2014-11-13T07:43:00Z">
              <w:rPr/>
            </w:rPrChange>
          </w:rPr>
          <w:delText>Further</w:delText>
        </w:r>
        <w:commentRangeEnd w:id="386"/>
        <w:r w:rsidR="00140C3E" w:rsidRPr="005E76C2" w:rsidDel="0069507D">
          <w:rPr>
            <w:rStyle w:val="CommentReference"/>
            <w:lang w:val="en-US"/>
            <w:rPrChange w:id="389" w:author="Claudia Anacona Bravo" w:date="2014-11-13T07:43:00Z">
              <w:rPr>
                <w:rStyle w:val="CommentReference"/>
              </w:rPr>
            </w:rPrChange>
          </w:rPr>
          <w:commentReference w:id="386"/>
        </w:r>
        <w:r w:rsidRPr="005E76C2" w:rsidDel="0069507D">
          <w:rPr>
            <w:lang w:val="en-US"/>
            <w:rPrChange w:id="390" w:author="Claudia Anacona Bravo" w:date="2014-11-13T07:43:00Z">
              <w:rPr/>
            </w:rPrChange>
          </w:rPr>
          <w:delText xml:space="preserve"> </w:delText>
        </w:r>
        <w:commentRangeStart w:id="391"/>
        <w:r w:rsidRPr="005E76C2" w:rsidDel="0069507D">
          <w:rPr>
            <w:lang w:val="en-US"/>
            <w:rPrChange w:id="392" w:author="Claudia Anacona Bravo" w:date="2014-11-13T07:43:00Z">
              <w:rPr/>
            </w:rPrChange>
          </w:rPr>
          <w:delText xml:space="preserve">these </w:delText>
        </w:r>
        <w:commentRangeEnd w:id="391"/>
        <w:r w:rsidR="00F14579" w:rsidRPr="005E76C2" w:rsidDel="0069507D">
          <w:rPr>
            <w:rStyle w:val="CommentReference"/>
            <w:lang w:val="en-US"/>
            <w:rPrChange w:id="393" w:author="Claudia Anacona Bravo" w:date="2014-11-13T07:43:00Z">
              <w:rPr>
                <w:rStyle w:val="CommentReference"/>
              </w:rPr>
            </w:rPrChange>
          </w:rPr>
          <w:commentReference w:id="391"/>
        </w:r>
        <w:r w:rsidRPr="005E76C2" w:rsidDel="0069507D">
          <w:rPr>
            <w:lang w:val="en-US"/>
            <w:rPrChange w:id="394" w:author="Claudia Anacona Bravo" w:date="2014-11-13T07:43:00Z">
              <w:rPr/>
            </w:rPrChange>
          </w:rPr>
          <w:delText>guidelines consider which e-waste is hazardous waste or “other waste” and therefore would fall under the provisions of the Convention. Without such distinctions it is difficult for enforcement agencies to assess if the provisions of the Basel Convention for transboundary movements apply, as the Convention only applies to hazardous wastes and other wastes</w:delText>
        </w:r>
        <w:r w:rsidR="00DF743E" w:rsidRPr="005E76C2" w:rsidDel="0069507D">
          <w:rPr>
            <w:lang w:val="en-US"/>
            <w:rPrChange w:id="395" w:author="Claudia Anacona Bravo" w:date="2014-11-13T07:43:00Z">
              <w:rPr/>
            </w:rPrChange>
          </w:rPr>
          <w:delText xml:space="preserve"> (</w:delText>
        </w:r>
        <w:r w:rsidRPr="005E76C2" w:rsidDel="0069507D">
          <w:rPr>
            <w:rStyle w:val="EndnoteReference"/>
            <w:lang w:val="en-US"/>
            <w:rPrChange w:id="396" w:author="Claudia Anacona Bravo" w:date="2014-11-13T07:43:00Z">
              <w:rPr>
                <w:rStyle w:val="EndnoteReference"/>
              </w:rPr>
            </w:rPrChange>
          </w:rPr>
          <w:endnoteReference w:id="8"/>
        </w:r>
        <w:r w:rsidR="00DF743E" w:rsidRPr="005E76C2" w:rsidDel="0069507D">
          <w:rPr>
            <w:lang w:val="en-US"/>
            <w:rPrChange w:id="402" w:author="Claudia Anacona Bravo" w:date="2014-11-13T07:43:00Z">
              <w:rPr/>
            </w:rPrChange>
          </w:rPr>
          <w:delText>)</w:delText>
        </w:r>
        <w:r w:rsidRPr="005E76C2" w:rsidDel="0069507D">
          <w:rPr>
            <w:lang w:val="en-US"/>
            <w:rPrChange w:id="403" w:author="Claudia Anacona Bravo" w:date="2014-11-13T07:43:00Z">
              <w:rPr/>
            </w:rPrChange>
          </w:rPr>
          <w:delText>.</w:delText>
        </w:r>
      </w:del>
    </w:p>
    <w:p w14:paraId="3232DF4A" w14:textId="1A341D59" w:rsidR="0041259E" w:rsidRPr="005E76C2" w:rsidDel="00F44618" w:rsidRDefault="00DF743E">
      <w:pPr>
        <w:rPr>
          <w:del w:id="404" w:author="Claudia Anacona Bravo" w:date="2014-11-12T04:39:00Z"/>
          <w:lang w:val="en-US"/>
          <w:rPrChange w:id="405" w:author="Claudia Anacona Bravo" w:date="2014-11-13T07:43:00Z">
            <w:rPr>
              <w:del w:id="406" w:author="Claudia Anacona Bravo" w:date="2014-11-12T04:39:00Z"/>
            </w:rPr>
          </w:rPrChange>
        </w:rPr>
        <w:pPrChange w:id="407" w:author="Claudia Anacona Bravo" w:date="2014-11-13T00:31:00Z">
          <w:pPr>
            <w:jc w:val="both"/>
          </w:pPr>
        </w:pPrChange>
      </w:pPr>
      <w:del w:id="408" w:author="Claudia Anacona Bravo" w:date="2014-11-10T00:12:00Z">
        <w:r w:rsidRPr="005E76C2" w:rsidDel="0069507D">
          <w:rPr>
            <w:lang w:val="en-US"/>
            <w:rPrChange w:id="409" w:author="Claudia Anacona Bravo" w:date="2014-11-13T07:43:00Z">
              <w:rPr/>
            </w:rPrChange>
          </w:rPr>
          <w:delText>To determine if used equipment is waste it may be necessary to examine the history of an item and its proposed fate on a case-by-case basis. However, there are characteristics of the used equipment that are likely to indicate whether it is waste or not</w:delText>
        </w:r>
        <w:r w:rsidR="0041259E" w:rsidRPr="005E76C2" w:rsidDel="0069507D">
          <w:rPr>
            <w:highlight w:val="cyan"/>
            <w:lang w:val="en-US"/>
            <w:rPrChange w:id="410" w:author="Claudia Anacona Bravo" w:date="2014-11-13T07:43:00Z">
              <w:rPr>
                <w:highlight w:val="cyan"/>
              </w:rPr>
            </w:rPrChange>
          </w:rPr>
          <w:delText xml:space="preserve"> </w:delText>
        </w:r>
        <w:commentRangeEnd w:id="257"/>
        <w:commentRangeEnd w:id="277"/>
        <w:r w:rsidR="00F56142" w:rsidRPr="005E76C2" w:rsidDel="0069507D">
          <w:rPr>
            <w:rStyle w:val="CommentReference"/>
            <w:lang w:val="en-US"/>
            <w:rPrChange w:id="411" w:author="Claudia Anacona Bravo" w:date="2014-11-13T07:43:00Z">
              <w:rPr>
                <w:rStyle w:val="CommentReference"/>
              </w:rPr>
            </w:rPrChange>
          </w:rPr>
          <w:commentReference w:id="277"/>
        </w:r>
      </w:del>
      <w:del w:id="412" w:author="Claudia Anacona Bravo" w:date="2014-11-12T04:39:00Z">
        <w:r w:rsidR="00F14579" w:rsidRPr="005E76C2" w:rsidDel="00F44618">
          <w:rPr>
            <w:rStyle w:val="CommentReference"/>
            <w:lang w:val="en-US"/>
            <w:rPrChange w:id="413" w:author="Claudia Anacona Bravo" w:date="2014-11-13T07:43:00Z">
              <w:rPr>
                <w:rStyle w:val="CommentReference"/>
              </w:rPr>
            </w:rPrChange>
          </w:rPr>
          <w:commentReference w:id="257"/>
        </w:r>
      </w:del>
    </w:p>
    <w:p w14:paraId="64ACDC91" w14:textId="77777777" w:rsidR="003F124F" w:rsidRPr="005E76C2" w:rsidRDefault="003F124F">
      <w:pPr>
        <w:pStyle w:val="Heading2"/>
        <w:rPr>
          <w:rFonts w:cs="Times New Roman"/>
          <w:lang w:val="en-US"/>
          <w:rPrChange w:id="414" w:author="Claudia Anacona Bravo" w:date="2014-11-13T07:43:00Z">
            <w:rPr/>
          </w:rPrChange>
        </w:rPr>
        <w:pPrChange w:id="415" w:author="Claudia Anacona Bravo" w:date="2014-11-13T00:31:00Z">
          <w:pPr>
            <w:pStyle w:val="Heading2"/>
            <w:jc w:val="both"/>
          </w:pPr>
        </w:pPrChange>
      </w:pPr>
      <w:commentRangeStart w:id="416"/>
      <w:r w:rsidRPr="005E76C2">
        <w:rPr>
          <w:rFonts w:cs="Times New Roman"/>
          <w:lang w:val="en-US"/>
          <w:rPrChange w:id="417" w:author="Claudia Anacona Bravo" w:date="2014-11-13T07:43:00Z">
            <w:rPr/>
          </w:rPrChange>
        </w:rPr>
        <w:t xml:space="preserve">Classification </w:t>
      </w:r>
      <w:commentRangeEnd w:id="416"/>
      <w:r w:rsidR="00F14579" w:rsidRPr="005E76C2">
        <w:rPr>
          <w:rStyle w:val="CommentReference"/>
          <w:rFonts w:cs="Times New Roman"/>
          <w:b w:val="0"/>
          <w:bCs w:val="0"/>
          <w:iCs w:val="0"/>
          <w:lang w:val="en-US"/>
          <w:rPrChange w:id="418" w:author="Claudia Anacona Bravo" w:date="2014-11-13T07:43:00Z">
            <w:rPr>
              <w:rStyle w:val="CommentReference"/>
              <w:rFonts w:cs="Times New Roman"/>
              <w:b w:val="0"/>
              <w:bCs w:val="0"/>
              <w:iCs w:val="0"/>
            </w:rPr>
          </w:rPrChange>
        </w:rPr>
        <w:commentReference w:id="416"/>
      </w:r>
      <w:r w:rsidRPr="005E76C2">
        <w:rPr>
          <w:rFonts w:cs="Times New Roman"/>
          <w:lang w:val="en-US"/>
          <w:rPrChange w:id="419" w:author="Claudia Anacona Bravo" w:date="2014-11-13T07:43:00Z">
            <w:rPr/>
          </w:rPrChange>
        </w:rPr>
        <w:t xml:space="preserve">under </w:t>
      </w:r>
      <w:r w:rsidR="009106FD" w:rsidRPr="005E76C2">
        <w:rPr>
          <w:rFonts w:cs="Times New Roman"/>
          <w:lang w:val="en-US"/>
          <w:rPrChange w:id="420" w:author="Claudia Anacona Bravo" w:date="2014-11-13T07:43:00Z">
            <w:rPr/>
          </w:rPrChange>
        </w:rPr>
        <w:t xml:space="preserve">the </w:t>
      </w:r>
      <w:r w:rsidRPr="005E76C2">
        <w:rPr>
          <w:rFonts w:cs="Times New Roman"/>
          <w:lang w:val="en-US"/>
          <w:rPrChange w:id="421" w:author="Claudia Anacona Bravo" w:date="2014-11-13T07:43:00Z">
            <w:rPr/>
          </w:rPrChange>
        </w:rPr>
        <w:t>B</w:t>
      </w:r>
      <w:r w:rsidR="009106FD" w:rsidRPr="005E76C2">
        <w:rPr>
          <w:rFonts w:cs="Times New Roman"/>
          <w:lang w:val="en-US"/>
          <w:rPrChange w:id="422" w:author="Claudia Anacona Bravo" w:date="2014-11-13T07:43:00Z">
            <w:rPr/>
          </w:rPrChange>
        </w:rPr>
        <w:t xml:space="preserve">asel </w:t>
      </w:r>
      <w:r w:rsidR="00B435FE" w:rsidRPr="005E76C2">
        <w:rPr>
          <w:rFonts w:cs="Times New Roman"/>
          <w:lang w:val="en-US"/>
          <w:rPrChange w:id="423" w:author="Claudia Anacona Bravo" w:date="2014-11-13T07:43:00Z">
            <w:rPr/>
          </w:rPrChange>
        </w:rPr>
        <w:t>Convention</w:t>
      </w:r>
      <w:r w:rsidRPr="005E76C2">
        <w:rPr>
          <w:rFonts w:cs="Times New Roman"/>
          <w:lang w:val="en-US"/>
          <w:rPrChange w:id="424" w:author="Claudia Anacona Bravo" w:date="2014-11-13T07:43:00Z">
            <w:rPr/>
          </w:rPrChange>
        </w:rPr>
        <w:t xml:space="preserve"> (</w:t>
      </w:r>
      <w:r w:rsidR="0036734E" w:rsidRPr="005E76C2">
        <w:rPr>
          <w:rFonts w:cs="Times New Roman"/>
          <w:lang w:val="en-US"/>
          <w:rPrChange w:id="425" w:author="Claudia Anacona Bravo" w:date="2014-11-13T07:43:00Z">
            <w:rPr/>
          </w:rPrChange>
        </w:rPr>
        <w:t>A</w:t>
      </w:r>
      <w:r w:rsidRPr="005E76C2">
        <w:rPr>
          <w:rFonts w:cs="Times New Roman"/>
          <w:lang w:val="en-US"/>
          <w:rPrChange w:id="426" w:author="Claudia Anacona Bravo" w:date="2014-11-13T07:43:00Z">
            <w:rPr/>
          </w:rPrChange>
        </w:rPr>
        <w:t>nnexes</w:t>
      </w:r>
      <w:r w:rsidR="0036734E" w:rsidRPr="005E76C2">
        <w:rPr>
          <w:rFonts w:cs="Times New Roman"/>
          <w:lang w:val="en-US"/>
          <w:rPrChange w:id="427" w:author="Claudia Anacona Bravo" w:date="2014-11-13T07:43:00Z">
            <w:rPr/>
          </w:rPrChange>
        </w:rPr>
        <w:t xml:space="preserve"> I, II, </w:t>
      </w:r>
      <w:r w:rsidR="004B3858" w:rsidRPr="005E76C2">
        <w:rPr>
          <w:rFonts w:cs="Times New Roman"/>
          <w:lang w:val="en-US"/>
          <w:rPrChange w:id="428" w:author="Claudia Anacona Bravo" w:date="2014-11-13T07:43:00Z">
            <w:rPr/>
          </w:rPrChange>
        </w:rPr>
        <w:t xml:space="preserve">III, </w:t>
      </w:r>
      <w:r w:rsidR="0036734E" w:rsidRPr="005E76C2">
        <w:rPr>
          <w:rFonts w:cs="Times New Roman"/>
          <w:lang w:val="en-US"/>
          <w:rPrChange w:id="429" w:author="Claudia Anacona Bravo" w:date="2014-11-13T07:43:00Z">
            <w:rPr/>
          </w:rPrChange>
        </w:rPr>
        <w:t>VIII and</w:t>
      </w:r>
      <w:r w:rsidR="003B22F9" w:rsidRPr="005E76C2">
        <w:rPr>
          <w:rFonts w:cs="Times New Roman"/>
          <w:lang w:val="en-US"/>
          <w:rPrChange w:id="430" w:author="Claudia Anacona Bravo" w:date="2014-11-13T07:43:00Z">
            <w:rPr/>
          </w:rPrChange>
        </w:rPr>
        <w:t>/or</w:t>
      </w:r>
      <w:r w:rsidR="0036734E" w:rsidRPr="005E76C2">
        <w:rPr>
          <w:rFonts w:cs="Times New Roman"/>
          <w:lang w:val="en-US"/>
          <w:rPrChange w:id="431" w:author="Claudia Anacona Bravo" w:date="2014-11-13T07:43:00Z">
            <w:rPr/>
          </w:rPrChange>
        </w:rPr>
        <w:t xml:space="preserve"> IX</w:t>
      </w:r>
      <w:r w:rsidRPr="005E76C2">
        <w:rPr>
          <w:rFonts w:cs="Times New Roman"/>
          <w:lang w:val="en-US"/>
          <w:rPrChange w:id="432" w:author="Claudia Anacona Bravo" w:date="2014-11-13T07:43:00Z">
            <w:rPr/>
          </w:rPrChange>
        </w:rPr>
        <w:t>)</w:t>
      </w:r>
    </w:p>
    <w:p w14:paraId="569699D7" w14:textId="3A6CD0C0" w:rsidR="009C3113" w:rsidRPr="005E76C2" w:rsidRDefault="009C3113">
      <w:pPr>
        <w:spacing w:before="100" w:beforeAutospacing="1" w:after="100" w:afterAutospacing="1"/>
        <w:rPr>
          <w:lang w:val="en-US" w:eastAsia="en-US"/>
          <w:rPrChange w:id="433" w:author="Claudia Anacona Bravo" w:date="2014-11-13T07:43:00Z">
            <w:rPr>
              <w:sz w:val="24"/>
              <w:szCs w:val="24"/>
              <w:lang w:val="en-US" w:eastAsia="en-US"/>
            </w:rPr>
          </w:rPrChange>
        </w:rPr>
        <w:pPrChange w:id="434" w:author="Claudia Anacona Bravo" w:date="2014-11-13T00:31:00Z">
          <w:pPr>
            <w:spacing w:before="100" w:beforeAutospacing="1" w:after="100" w:afterAutospacing="1"/>
            <w:jc w:val="both"/>
          </w:pPr>
        </w:pPrChange>
      </w:pPr>
      <w:del w:id="435" w:author="Claudia Anacona Bravo" w:date="2014-11-13T00:39:00Z">
        <w:r w:rsidRPr="005E76C2" w:rsidDel="009C2EB7">
          <w:rPr>
            <w:lang w:val="en-US" w:eastAsia="en-US"/>
            <w:rPrChange w:id="436" w:author="Claudia Anacona Bravo" w:date="2014-11-13T07:43:00Z">
              <w:rPr>
                <w:sz w:val="24"/>
                <w:szCs w:val="24"/>
                <w:lang w:eastAsia="en-US"/>
              </w:rPr>
            </w:rPrChange>
          </w:rPr>
          <w:delText>E-waste</w:delText>
        </w:r>
      </w:del>
      <w:ins w:id="437" w:author="Claudia Anacona Bravo" w:date="2014-11-13T00:39:00Z">
        <w:r w:rsidR="009C2EB7" w:rsidRPr="005E76C2">
          <w:rPr>
            <w:lang w:val="en-US" w:eastAsia="en-US"/>
            <w:rPrChange w:id="438" w:author="Claudia Anacona Bravo" w:date="2014-11-13T07:43:00Z">
              <w:rPr>
                <w:sz w:val="24"/>
                <w:szCs w:val="24"/>
                <w:lang w:val="en-US" w:eastAsia="en-US"/>
              </w:rPr>
            </w:rPrChange>
          </w:rPr>
          <w:t>E-Waste</w:t>
        </w:r>
      </w:ins>
      <w:r w:rsidRPr="005E76C2">
        <w:rPr>
          <w:lang w:val="en-US" w:eastAsia="en-US"/>
          <w:rPrChange w:id="439" w:author="Claudia Anacona Bravo" w:date="2014-11-13T07:43:00Z">
            <w:rPr>
              <w:sz w:val="24"/>
              <w:szCs w:val="24"/>
              <w:lang w:eastAsia="en-US"/>
            </w:rPr>
          </w:rPrChange>
        </w:rPr>
        <w:t xml:space="preserve"> is included in Annex VIII to the Convention with the following entry for hazardous wastes:</w:t>
      </w:r>
    </w:p>
    <w:p w14:paraId="6A98ADE9" w14:textId="77777777" w:rsidR="009C3113" w:rsidRPr="005E76C2" w:rsidRDefault="009C3113">
      <w:pPr>
        <w:numPr>
          <w:ilvl w:val="0"/>
          <w:numId w:val="10"/>
        </w:numPr>
        <w:rPr>
          <w:lang w:val="en-US" w:eastAsia="en-US"/>
          <w:rPrChange w:id="440" w:author="Claudia Anacona Bravo" w:date="2014-11-13T07:43:00Z">
            <w:rPr>
              <w:sz w:val="24"/>
              <w:szCs w:val="24"/>
              <w:lang w:val="en-US" w:eastAsia="en-US"/>
            </w:rPr>
          </w:rPrChange>
        </w:rPr>
        <w:pPrChange w:id="441" w:author="Claudia Anacona Bravo" w:date="2014-11-13T00:31:00Z">
          <w:pPr>
            <w:numPr>
              <w:numId w:val="10"/>
            </w:numPr>
            <w:tabs>
              <w:tab w:val="num" w:pos="454"/>
            </w:tabs>
            <w:ind w:firstLine="170"/>
            <w:jc w:val="both"/>
          </w:pPr>
        </w:pPrChange>
      </w:pPr>
      <w:r w:rsidRPr="005E76C2">
        <w:rPr>
          <w:lang w:val="en-US" w:eastAsia="en-US"/>
          <w:rPrChange w:id="442" w:author="Claudia Anacona Bravo" w:date="2014-11-13T07:43:00Z">
            <w:rPr>
              <w:sz w:val="24"/>
              <w:szCs w:val="24"/>
              <w:lang w:eastAsia="en-US"/>
            </w:rPr>
          </w:rPrChange>
        </w:rPr>
        <w:t>“A1180 Waste electrical and electronic assemblies or scrap</w:t>
      </w:r>
      <w:r w:rsidR="00A51183" w:rsidRPr="005E76C2">
        <w:rPr>
          <w:lang w:val="en-US" w:eastAsia="en-US"/>
          <w:rPrChange w:id="443" w:author="Claudia Anacona Bravo" w:date="2014-11-13T07:43:00Z">
            <w:rPr>
              <w:sz w:val="24"/>
              <w:szCs w:val="24"/>
              <w:lang w:eastAsia="en-US"/>
            </w:rPr>
          </w:rPrChange>
        </w:rPr>
        <w:t xml:space="preserve"> (</w:t>
      </w:r>
      <w:r w:rsidR="00A51183" w:rsidRPr="005E76C2">
        <w:rPr>
          <w:rStyle w:val="EndnoteReference"/>
          <w:lang w:val="en-US" w:eastAsia="en-US"/>
          <w:rPrChange w:id="444" w:author="Claudia Anacona Bravo" w:date="2014-11-13T07:43:00Z">
            <w:rPr>
              <w:rStyle w:val="EndnoteReference"/>
              <w:sz w:val="24"/>
              <w:szCs w:val="24"/>
              <w:lang w:eastAsia="en-US"/>
            </w:rPr>
          </w:rPrChange>
        </w:rPr>
        <w:endnoteReference w:id="9"/>
      </w:r>
      <w:r w:rsidR="00A51183" w:rsidRPr="005E76C2">
        <w:rPr>
          <w:lang w:val="en-US" w:eastAsia="en-US"/>
          <w:rPrChange w:id="446" w:author="Claudia Anacona Bravo" w:date="2014-11-13T07:43:00Z">
            <w:rPr>
              <w:sz w:val="24"/>
              <w:szCs w:val="24"/>
              <w:lang w:eastAsia="en-US"/>
            </w:rPr>
          </w:rPrChange>
        </w:rPr>
        <w:t>)</w:t>
      </w:r>
      <w:r w:rsidRPr="005E76C2">
        <w:rPr>
          <w:lang w:val="en-US" w:eastAsia="en-US"/>
          <w:rPrChange w:id="447" w:author="Claudia Anacona Bravo" w:date="2014-11-13T07:43:00Z">
            <w:rPr>
              <w:sz w:val="24"/>
              <w:szCs w:val="24"/>
              <w:lang w:eastAsia="en-US"/>
            </w:rPr>
          </w:rPrChange>
        </w:rPr>
        <w:t xml:space="preserve"> containing components such as </w:t>
      </w:r>
      <w:r w:rsidRPr="005E76C2">
        <w:rPr>
          <w:lang w:val="en-US"/>
          <w:rPrChange w:id="448" w:author="Claudia Anacona Bravo" w:date="2014-11-13T07:43:00Z">
            <w:rPr/>
          </w:rPrChange>
        </w:rPr>
        <w:t>accumulators</w:t>
      </w:r>
      <w:r w:rsidRPr="005E76C2">
        <w:rPr>
          <w:lang w:val="en-US" w:eastAsia="en-US"/>
          <w:rPrChange w:id="449" w:author="Claudia Anacona Bravo" w:date="2014-11-13T07:43:00Z">
            <w:rPr>
              <w:sz w:val="24"/>
              <w:szCs w:val="24"/>
              <w:lang w:eastAsia="en-US"/>
            </w:rPr>
          </w:rPrChange>
        </w:rPr>
        <w:t xml:space="preserve"> and other batteries included on list A, mercury-switches, glass from cathode-ray tubes and other activated glass and PCB capacitors, or contaminated with Annex I constituents (e.g. </w:t>
      </w:r>
      <w:r w:rsidRPr="005E76C2">
        <w:rPr>
          <w:lang w:val="en-US" w:eastAsia="en-US"/>
          <w:rPrChange w:id="450" w:author="Claudia Anacona Bravo" w:date="2014-11-13T07:43:00Z">
            <w:rPr>
              <w:sz w:val="24"/>
              <w:szCs w:val="24"/>
              <w:lang w:eastAsia="en-US"/>
            </w:rPr>
          </w:rPrChange>
        </w:rPr>
        <w:lastRenderedPageBreak/>
        <w:t>cadmium, mercury, lead, polychlorinated biphenyl) to an extent that they possess any of the characteristics contained in Annex III (note the related entry on list B, B1110).”</w:t>
      </w:r>
      <w:r w:rsidR="000E2FDD" w:rsidRPr="005E76C2">
        <w:rPr>
          <w:lang w:val="en-US" w:eastAsia="en-US"/>
          <w:rPrChange w:id="451" w:author="Claudia Anacona Bravo" w:date="2014-11-13T07:43:00Z">
            <w:rPr>
              <w:sz w:val="24"/>
              <w:szCs w:val="24"/>
              <w:lang w:eastAsia="en-US"/>
            </w:rPr>
          </w:rPrChange>
        </w:rPr>
        <w:t xml:space="preserve"> (</w:t>
      </w:r>
      <w:r w:rsidR="00A51183" w:rsidRPr="005E76C2">
        <w:rPr>
          <w:rStyle w:val="EndnoteReference"/>
          <w:lang w:val="en-US" w:eastAsia="en-US"/>
          <w:rPrChange w:id="452" w:author="Claudia Anacona Bravo" w:date="2014-11-13T07:43:00Z">
            <w:rPr>
              <w:rStyle w:val="EndnoteReference"/>
              <w:sz w:val="24"/>
              <w:szCs w:val="24"/>
              <w:lang w:eastAsia="en-US"/>
            </w:rPr>
          </w:rPrChange>
        </w:rPr>
        <w:endnoteReference w:id="10"/>
      </w:r>
      <w:r w:rsidR="000E2FDD" w:rsidRPr="005E76C2">
        <w:rPr>
          <w:lang w:val="en-US" w:eastAsia="en-US"/>
          <w:rPrChange w:id="456" w:author="Claudia Anacona Bravo" w:date="2014-11-13T07:43:00Z">
            <w:rPr>
              <w:sz w:val="24"/>
              <w:szCs w:val="24"/>
              <w:lang w:eastAsia="en-US"/>
            </w:rPr>
          </w:rPrChange>
        </w:rPr>
        <w:t>)</w:t>
      </w:r>
    </w:p>
    <w:p w14:paraId="7E54B78E" w14:textId="7B913222" w:rsidR="009C3113" w:rsidRPr="005E76C2" w:rsidRDefault="009C3113">
      <w:pPr>
        <w:spacing w:before="100" w:beforeAutospacing="1" w:after="100" w:afterAutospacing="1"/>
        <w:rPr>
          <w:lang w:val="en-US" w:eastAsia="en-US"/>
          <w:rPrChange w:id="457" w:author="Claudia Anacona Bravo" w:date="2014-11-13T07:43:00Z">
            <w:rPr>
              <w:sz w:val="24"/>
              <w:szCs w:val="24"/>
              <w:lang w:val="en-US" w:eastAsia="en-US"/>
            </w:rPr>
          </w:rPrChange>
        </w:rPr>
        <w:pPrChange w:id="458" w:author="Claudia Anacona Bravo" w:date="2014-11-13T00:31:00Z">
          <w:pPr>
            <w:spacing w:before="100" w:beforeAutospacing="1" w:after="100" w:afterAutospacing="1"/>
            <w:jc w:val="both"/>
          </w:pPr>
        </w:pPrChange>
      </w:pPr>
      <w:del w:id="459" w:author="Claudia Anacona Bravo" w:date="2014-11-13T00:39:00Z">
        <w:r w:rsidRPr="005E76C2" w:rsidDel="009C2EB7">
          <w:rPr>
            <w:lang w:val="en-US" w:eastAsia="en-US"/>
            <w:rPrChange w:id="460" w:author="Claudia Anacona Bravo" w:date="2014-11-13T07:43:00Z">
              <w:rPr>
                <w:sz w:val="24"/>
                <w:szCs w:val="24"/>
                <w:lang w:eastAsia="en-US"/>
              </w:rPr>
            </w:rPrChange>
          </w:rPr>
          <w:delText>E-waste</w:delText>
        </w:r>
      </w:del>
      <w:ins w:id="461" w:author="Claudia Anacona Bravo" w:date="2014-11-13T00:39:00Z">
        <w:r w:rsidR="009C2EB7" w:rsidRPr="005E76C2">
          <w:rPr>
            <w:lang w:val="en-US" w:eastAsia="en-US"/>
            <w:rPrChange w:id="462" w:author="Claudia Anacona Bravo" w:date="2014-11-13T07:43:00Z">
              <w:rPr>
                <w:sz w:val="24"/>
                <w:szCs w:val="24"/>
                <w:lang w:val="en-US" w:eastAsia="en-US"/>
              </w:rPr>
            </w:rPrChange>
          </w:rPr>
          <w:t>E-Waste</w:t>
        </w:r>
      </w:ins>
      <w:r w:rsidRPr="005E76C2">
        <w:rPr>
          <w:lang w:val="en-US" w:eastAsia="en-US"/>
          <w:rPrChange w:id="463" w:author="Claudia Anacona Bravo" w:date="2014-11-13T07:43:00Z">
            <w:rPr>
              <w:sz w:val="24"/>
              <w:szCs w:val="24"/>
              <w:lang w:eastAsia="en-US"/>
            </w:rPr>
          </w:rPrChange>
        </w:rPr>
        <w:t xml:space="preserve"> is also included in Annex IX to the Convention with the following entry for non-hazardous wastes:</w:t>
      </w:r>
    </w:p>
    <w:p w14:paraId="1312C2B7" w14:textId="61A46017" w:rsidR="009C3113" w:rsidRPr="005E76C2" w:rsidRDefault="009C3113">
      <w:pPr>
        <w:numPr>
          <w:ilvl w:val="0"/>
          <w:numId w:val="10"/>
        </w:numPr>
        <w:rPr>
          <w:lang w:val="en-US" w:eastAsia="en-US"/>
          <w:rPrChange w:id="464" w:author="Claudia Anacona Bravo" w:date="2014-11-13T07:43:00Z">
            <w:rPr>
              <w:sz w:val="24"/>
              <w:szCs w:val="24"/>
              <w:lang w:val="en-US" w:eastAsia="en-US"/>
            </w:rPr>
          </w:rPrChange>
        </w:rPr>
        <w:pPrChange w:id="465" w:author="Claudia Anacona Bravo" w:date="2014-11-13T00:31:00Z">
          <w:pPr>
            <w:numPr>
              <w:numId w:val="10"/>
            </w:numPr>
            <w:tabs>
              <w:tab w:val="num" w:pos="454"/>
            </w:tabs>
            <w:ind w:firstLine="170"/>
            <w:jc w:val="both"/>
          </w:pPr>
        </w:pPrChange>
      </w:pPr>
      <w:r w:rsidRPr="005E76C2">
        <w:rPr>
          <w:lang w:val="en-US" w:eastAsia="en-US"/>
          <w:rPrChange w:id="466" w:author="Claudia Anacona Bravo" w:date="2014-11-13T07:43:00Z">
            <w:rPr>
              <w:sz w:val="24"/>
              <w:szCs w:val="24"/>
              <w:lang w:eastAsia="en-US"/>
            </w:rPr>
          </w:rPrChange>
        </w:rPr>
        <w:t>“B1110</w:t>
      </w:r>
      <w:del w:id="467" w:author="IADB" w:date="2014-11-12T16:49:00Z">
        <w:r w:rsidR="007C57E7" w:rsidRPr="005E76C2" w:rsidDel="00AC51FD">
          <w:rPr>
            <w:lang w:val="en-US" w:eastAsia="en-US"/>
            <w:rPrChange w:id="468" w:author="Claudia Anacona Bravo" w:date="2014-11-13T07:43:00Z">
              <w:rPr>
                <w:sz w:val="24"/>
                <w:szCs w:val="24"/>
                <w:lang w:eastAsia="en-US"/>
              </w:rPr>
            </w:rPrChange>
          </w:rPr>
          <w:delText xml:space="preserve">  </w:delText>
        </w:r>
      </w:del>
      <w:ins w:id="469" w:author="IADB" w:date="2014-11-12T16:49:00Z">
        <w:r w:rsidR="00AC51FD" w:rsidRPr="005E76C2">
          <w:rPr>
            <w:lang w:val="en-US" w:eastAsia="en-US"/>
            <w:rPrChange w:id="470" w:author="Claudia Anacona Bravo" w:date="2014-11-13T07:43:00Z">
              <w:rPr>
                <w:sz w:val="24"/>
                <w:szCs w:val="24"/>
                <w:lang w:val="en-US" w:eastAsia="en-US"/>
              </w:rPr>
            </w:rPrChange>
          </w:rPr>
          <w:t xml:space="preserve"> </w:t>
        </w:r>
      </w:ins>
      <w:r w:rsidRPr="005E76C2">
        <w:rPr>
          <w:lang w:val="en-US" w:eastAsia="en-US"/>
          <w:rPrChange w:id="471" w:author="Claudia Anacona Bravo" w:date="2014-11-13T07:43:00Z">
            <w:rPr>
              <w:sz w:val="24"/>
              <w:szCs w:val="24"/>
              <w:lang w:eastAsia="en-US"/>
            </w:rPr>
          </w:rPrChange>
        </w:rPr>
        <w:t>Electrical and electronic assemblies:</w:t>
      </w:r>
    </w:p>
    <w:p w14:paraId="51C4B155" w14:textId="77777777" w:rsidR="009C3113" w:rsidRPr="005E76C2" w:rsidRDefault="009C3113">
      <w:pPr>
        <w:numPr>
          <w:ilvl w:val="1"/>
          <w:numId w:val="10"/>
        </w:numPr>
        <w:rPr>
          <w:lang w:val="en-US" w:eastAsia="en-US"/>
          <w:rPrChange w:id="472" w:author="Claudia Anacona Bravo" w:date="2014-11-13T07:43:00Z">
            <w:rPr>
              <w:sz w:val="24"/>
              <w:szCs w:val="24"/>
              <w:lang w:val="en-US" w:eastAsia="en-US"/>
            </w:rPr>
          </w:rPrChange>
        </w:rPr>
        <w:pPrChange w:id="473" w:author="Claudia Anacona Bravo" w:date="2014-11-13T00:31:00Z">
          <w:pPr>
            <w:numPr>
              <w:ilvl w:val="1"/>
              <w:numId w:val="10"/>
            </w:numPr>
            <w:tabs>
              <w:tab w:val="num" w:pos="1440"/>
            </w:tabs>
            <w:ind w:left="1440" w:hanging="360"/>
            <w:jc w:val="both"/>
          </w:pPr>
        </w:pPrChange>
      </w:pPr>
      <w:r w:rsidRPr="005E76C2">
        <w:rPr>
          <w:lang w:val="en-US" w:eastAsia="en-US"/>
          <w:rPrChange w:id="474" w:author="Claudia Anacona Bravo" w:date="2014-11-13T07:43:00Z">
            <w:rPr>
              <w:sz w:val="24"/>
              <w:szCs w:val="24"/>
              <w:lang w:eastAsia="en-US"/>
            </w:rPr>
          </w:rPrChange>
        </w:rPr>
        <w:t>Electronic assemblies consisting only of metals or alloys;</w:t>
      </w:r>
    </w:p>
    <w:p w14:paraId="01D3F555" w14:textId="77777777" w:rsidR="009C3113" w:rsidRPr="005E76C2" w:rsidRDefault="009C3113">
      <w:pPr>
        <w:numPr>
          <w:ilvl w:val="1"/>
          <w:numId w:val="10"/>
        </w:numPr>
        <w:rPr>
          <w:lang w:val="en-US" w:eastAsia="en-US"/>
          <w:rPrChange w:id="475" w:author="Claudia Anacona Bravo" w:date="2014-11-13T07:43:00Z">
            <w:rPr>
              <w:sz w:val="24"/>
              <w:szCs w:val="24"/>
              <w:lang w:eastAsia="en-US"/>
            </w:rPr>
          </w:rPrChange>
        </w:rPr>
        <w:pPrChange w:id="476" w:author="Claudia Anacona Bravo" w:date="2014-11-13T00:31:00Z">
          <w:pPr>
            <w:numPr>
              <w:ilvl w:val="1"/>
              <w:numId w:val="10"/>
            </w:numPr>
            <w:tabs>
              <w:tab w:val="num" w:pos="1440"/>
            </w:tabs>
            <w:ind w:left="1440" w:hanging="360"/>
            <w:jc w:val="both"/>
          </w:pPr>
        </w:pPrChange>
      </w:pPr>
      <w:r w:rsidRPr="005E76C2">
        <w:rPr>
          <w:lang w:val="en-US" w:eastAsia="en-US"/>
          <w:rPrChange w:id="477" w:author="Claudia Anacona Bravo" w:date="2014-11-13T07:43:00Z">
            <w:rPr>
              <w:sz w:val="24"/>
              <w:szCs w:val="24"/>
              <w:lang w:eastAsia="en-US"/>
            </w:rPr>
          </w:rPrChange>
        </w:rPr>
        <w:t>Waste electrical and electronic assemblies or scrap</w:t>
      </w:r>
      <w:r w:rsidR="000E2FDD" w:rsidRPr="005E76C2">
        <w:rPr>
          <w:lang w:val="en-US" w:eastAsia="en-US"/>
          <w:rPrChange w:id="478" w:author="Claudia Anacona Bravo" w:date="2014-11-13T07:43:00Z">
            <w:rPr>
              <w:sz w:val="24"/>
              <w:szCs w:val="24"/>
              <w:lang w:eastAsia="en-US"/>
            </w:rPr>
          </w:rPrChange>
        </w:rPr>
        <w:t xml:space="preserve"> (</w:t>
      </w:r>
      <w:r w:rsidR="000E2FDD" w:rsidRPr="005E76C2">
        <w:rPr>
          <w:rStyle w:val="EndnoteReference"/>
          <w:lang w:val="en-US" w:eastAsia="en-US"/>
          <w:rPrChange w:id="479" w:author="Claudia Anacona Bravo" w:date="2014-11-13T07:43:00Z">
            <w:rPr>
              <w:rStyle w:val="EndnoteReference"/>
              <w:sz w:val="20"/>
              <w:szCs w:val="20"/>
              <w:lang w:eastAsia="en-US"/>
            </w:rPr>
          </w:rPrChange>
        </w:rPr>
        <w:endnoteReference w:id="11"/>
      </w:r>
      <w:r w:rsidR="000E2FDD" w:rsidRPr="005E76C2">
        <w:rPr>
          <w:lang w:val="en-US" w:eastAsia="en-US"/>
          <w:rPrChange w:id="481" w:author="Claudia Anacona Bravo" w:date="2014-11-13T07:43:00Z">
            <w:rPr>
              <w:sz w:val="20"/>
              <w:szCs w:val="20"/>
              <w:lang w:eastAsia="en-US"/>
            </w:rPr>
          </w:rPrChange>
        </w:rPr>
        <w:t>)</w:t>
      </w:r>
      <w:r w:rsidR="007C57E7" w:rsidRPr="005E76C2">
        <w:rPr>
          <w:lang w:val="en-US" w:eastAsia="en-US"/>
          <w:rPrChange w:id="482" w:author="Claudia Anacona Bravo" w:date="2014-11-13T07:43:00Z">
            <w:rPr>
              <w:sz w:val="20"/>
              <w:szCs w:val="20"/>
              <w:lang w:eastAsia="en-US"/>
            </w:rPr>
          </w:rPrChange>
        </w:rPr>
        <w:t xml:space="preserve"> </w:t>
      </w:r>
      <w:r w:rsidRPr="005E76C2">
        <w:rPr>
          <w:lang w:val="en-US" w:eastAsia="en-US"/>
          <w:rPrChange w:id="483" w:author="Claudia Anacona Bravo" w:date="2014-11-13T07:43:00Z">
            <w:rPr>
              <w:sz w:val="24"/>
              <w:szCs w:val="24"/>
              <w:lang w:eastAsia="en-US"/>
            </w:rPr>
          </w:rPrChange>
        </w:rPr>
        <w:t>(including printed circuit boards) not containing components such as accumulators and other batteries included on list A, mercury-switches, glass from cathode-ray tubes and other activated glass and PCB-capacitors, or not contaminated with Annex I constituents (e.g., cadmium, mercury, lead, polychlorinated biphenyl) or from which these have been removed, to an extent that they do not possess any of the characteristics contained in Annex III (note the related entry on list A A1180);</w:t>
      </w:r>
    </w:p>
    <w:p w14:paraId="3B775D20" w14:textId="77777777" w:rsidR="009C3113" w:rsidRPr="005E76C2" w:rsidRDefault="009C3113">
      <w:pPr>
        <w:numPr>
          <w:ilvl w:val="1"/>
          <w:numId w:val="10"/>
        </w:numPr>
        <w:rPr>
          <w:lang w:val="en-US" w:eastAsia="en-US"/>
          <w:rPrChange w:id="484" w:author="Claudia Anacona Bravo" w:date="2014-11-13T07:43:00Z">
            <w:rPr>
              <w:sz w:val="24"/>
              <w:szCs w:val="24"/>
              <w:lang w:val="en-US" w:eastAsia="en-US"/>
            </w:rPr>
          </w:rPrChange>
        </w:rPr>
        <w:pPrChange w:id="485" w:author="Claudia Anacona Bravo" w:date="2014-11-13T00:31:00Z">
          <w:pPr>
            <w:numPr>
              <w:ilvl w:val="1"/>
              <w:numId w:val="10"/>
            </w:numPr>
            <w:tabs>
              <w:tab w:val="num" w:pos="1440"/>
            </w:tabs>
            <w:ind w:left="1440" w:hanging="360"/>
            <w:jc w:val="both"/>
          </w:pPr>
        </w:pPrChange>
      </w:pPr>
      <w:r w:rsidRPr="005E76C2">
        <w:rPr>
          <w:lang w:val="en-US" w:eastAsia="en-US"/>
          <w:rPrChange w:id="486" w:author="Claudia Anacona Bravo" w:date="2014-11-13T07:43:00Z">
            <w:rPr>
              <w:sz w:val="24"/>
              <w:szCs w:val="24"/>
              <w:lang w:eastAsia="en-US"/>
            </w:rPr>
          </w:rPrChange>
        </w:rPr>
        <w:t>Electrical and electronic assemblies (including printed circuit boards, electronic components and wires) destined for direct reuse</w:t>
      </w:r>
      <w:r w:rsidR="000E2FDD" w:rsidRPr="005E76C2">
        <w:rPr>
          <w:lang w:val="en-US" w:eastAsia="en-US"/>
          <w:rPrChange w:id="487" w:author="Claudia Anacona Bravo" w:date="2014-11-13T07:43:00Z">
            <w:rPr>
              <w:sz w:val="24"/>
              <w:szCs w:val="24"/>
              <w:lang w:eastAsia="en-US"/>
            </w:rPr>
          </w:rPrChange>
        </w:rPr>
        <w:t xml:space="preserve"> (</w:t>
      </w:r>
      <w:r w:rsidR="000E2FDD" w:rsidRPr="005E76C2">
        <w:rPr>
          <w:rStyle w:val="EndnoteReference"/>
          <w:lang w:val="en-US" w:eastAsia="en-US"/>
          <w:rPrChange w:id="488" w:author="Claudia Anacona Bravo" w:date="2014-11-13T07:43:00Z">
            <w:rPr>
              <w:rStyle w:val="EndnoteReference"/>
              <w:sz w:val="24"/>
              <w:szCs w:val="24"/>
              <w:lang w:eastAsia="en-US"/>
            </w:rPr>
          </w:rPrChange>
        </w:rPr>
        <w:endnoteReference w:id="12"/>
      </w:r>
      <w:r w:rsidR="000E2FDD" w:rsidRPr="005E76C2">
        <w:rPr>
          <w:lang w:val="en-US" w:eastAsia="en-US"/>
          <w:rPrChange w:id="490" w:author="Claudia Anacona Bravo" w:date="2014-11-13T07:43:00Z">
            <w:rPr>
              <w:sz w:val="24"/>
              <w:szCs w:val="24"/>
              <w:lang w:eastAsia="en-US"/>
            </w:rPr>
          </w:rPrChange>
        </w:rPr>
        <w:t>)</w:t>
      </w:r>
      <w:r w:rsidRPr="005E76C2">
        <w:rPr>
          <w:lang w:val="en-US" w:eastAsia="en-US"/>
          <w:rPrChange w:id="491" w:author="Claudia Anacona Bravo" w:date="2014-11-13T07:43:00Z">
            <w:rPr>
              <w:sz w:val="24"/>
              <w:szCs w:val="24"/>
              <w:lang w:eastAsia="en-US"/>
            </w:rPr>
          </w:rPrChange>
        </w:rPr>
        <w:t>, and not for recycling or final disposal.”</w:t>
      </w:r>
      <w:r w:rsidR="003F447A" w:rsidRPr="005E76C2">
        <w:rPr>
          <w:lang w:val="en-US" w:eastAsia="en-US"/>
          <w:rPrChange w:id="492" w:author="Claudia Anacona Bravo" w:date="2014-11-13T07:43:00Z">
            <w:rPr>
              <w:sz w:val="20"/>
              <w:szCs w:val="20"/>
              <w:lang w:eastAsia="en-US"/>
            </w:rPr>
          </w:rPrChange>
        </w:rPr>
        <w:t xml:space="preserve"> (</w:t>
      </w:r>
      <w:r w:rsidR="003F447A" w:rsidRPr="005E76C2">
        <w:rPr>
          <w:rStyle w:val="EndnoteReference"/>
          <w:lang w:val="en-US" w:eastAsia="en-US"/>
          <w:rPrChange w:id="493" w:author="Claudia Anacona Bravo" w:date="2014-11-13T07:43:00Z">
            <w:rPr>
              <w:rStyle w:val="EndnoteReference"/>
              <w:sz w:val="20"/>
              <w:szCs w:val="20"/>
              <w:lang w:eastAsia="en-US"/>
            </w:rPr>
          </w:rPrChange>
        </w:rPr>
        <w:endnoteReference w:id="13"/>
      </w:r>
      <w:r w:rsidR="003F447A" w:rsidRPr="005E76C2">
        <w:rPr>
          <w:lang w:val="en-US" w:eastAsia="en-US"/>
          <w:rPrChange w:id="494" w:author="Claudia Anacona Bravo" w:date="2014-11-13T07:43:00Z">
            <w:rPr>
              <w:sz w:val="20"/>
              <w:szCs w:val="20"/>
              <w:lang w:eastAsia="en-US"/>
            </w:rPr>
          </w:rPrChange>
        </w:rPr>
        <w:t>)</w:t>
      </w:r>
    </w:p>
    <w:p w14:paraId="6D3C64A6" w14:textId="0C3D4122" w:rsidR="009C3113" w:rsidRPr="005E76C2" w:rsidRDefault="009C3113">
      <w:pPr>
        <w:numPr>
          <w:ilvl w:val="0"/>
          <w:numId w:val="10"/>
        </w:numPr>
        <w:rPr>
          <w:lang w:val="en-US" w:eastAsia="en-US"/>
          <w:rPrChange w:id="495" w:author="Claudia Anacona Bravo" w:date="2014-11-13T07:43:00Z">
            <w:rPr>
              <w:sz w:val="24"/>
              <w:szCs w:val="24"/>
              <w:lang w:val="en-US" w:eastAsia="en-US"/>
            </w:rPr>
          </w:rPrChange>
        </w:rPr>
        <w:pPrChange w:id="496" w:author="Claudia Anacona Bravo" w:date="2014-11-13T00:31:00Z">
          <w:pPr>
            <w:numPr>
              <w:numId w:val="10"/>
            </w:numPr>
            <w:tabs>
              <w:tab w:val="num" w:pos="454"/>
            </w:tabs>
            <w:ind w:firstLine="170"/>
            <w:jc w:val="both"/>
          </w:pPr>
        </w:pPrChange>
      </w:pPr>
      <w:r w:rsidRPr="005E76C2">
        <w:rPr>
          <w:lang w:val="en-US" w:eastAsia="en-US"/>
          <w:rPrChange w:id="497" w:author="Claudia Anacona Bravo" w:date="2014-11-13T07:43:00Z">
            <w:rPr>
              <w:sz w:val="24"/>
              <w:szCs w:val="24"/>
              <w:lang w:eastAsia="en-US"/>
            </w:rPr>
          </w:rPrChange>
        </w:rPr>
        <w:t xml:space="preserve">Equipment will often contain hazardous components, examples of which are indicated in entry A1180 of Annex VIII. </w:t>
      </w:r>
      <w:del w:id="498" w:author="Claudia Anacona Bravo" w:date="2014-11-13T00:39:00Z">
        <w:r w:rsidRPr="005E76C2" w:rsidDel="009C2EB7">
          <w:rPr>
            <w:lang w:val="en-US" w:eastAsia="en-US"/>
            <w:rPrChange w:id="499" w:author="Claudia Anacona Bravo" w:date="2014-11-13T07:43:00Z">
              <w:rPr>
                <w:sz w:val="24"/>
                <w:szCs w:val="24"/>
                <w:lang w:eastAsia="en-US"/>
              </w:rPr>
            </w:rPrChange>
          </w:rPr>
          <w:delText>E-waste</w:delText>
        </w:r>
      </w:del>
      <w:ins w:id="500" w:author="Claudia Anacona Bravo" w:date="2014-11-13T00:39:00Z">
        <w:r w:rsidR="009C2EB7" w:rsidRPr="005E76C2">
          <w:rPr>
            <w:lang w:val="en-US" w:eastAsia="en-US"/>
            <w:rPrChange w:id="501" w:author="Claudia Anacona Bravo" w:date="2014-11-13T07:43:00Z">
              <w:rPr>
                <w:sz w:val="24"/>
                <w:szCs w:val="24"/>
                <w:lang w:val="en-US" w:eastAsia="en-US"/>
              </w:rPr>
            </w:rPrChange>
          </w:rPr>
          <w:t>E-Waste</w:t>
        </w:r>
      </w:ins>
      <w:r w:rsidRPr="005E76C2">
        <w:rPr>
          <w:lang w:val="en-US" w:eastAsia="en-US"/>
          <w:rPrChange w:id="502" w:author="Claudia Anacona Bravo" w:date="2014-11-13T07:43:00Z">
            <w:rPr>
              <w:sz w:val="24"/>
              <w:szCs w:val="24"/>
              <w:lang w:eastAsia="en-US"/>
            </w:rPr>
          </w:rPrChange>
        </w:rPr>
        <w:t xml:space="preserve"> should therefore be presumed to be hazardous waste unless it can be shown that it does not contain such components and in particular</w:t>
      </w:r>
      <w:ins w:id="503" w:author="Claudia Anacona Bravo" w:date="2014-11-13T00:31:00Z">
        <w:r w:rsidR="00796B29" w:rsidRPr="005E76C2">
          <w:rPr>
            <w:lang w:val="en-US" w:eastAsia="en-US"/>
            <w:rPrChange w:id="504" w:author="Claudia Anacona Bravo" w:date="2014-11-13T07:43:00Z">
              <w:rPr>
                <w:sz w:val="24"/>
                <w:szCs w:val="24"/>
                <w:lang w:val="en-US" w:eastAsia="en-US"/>
              </w:rPr>
            </w:rPrChange>
          </w:rPr>
          <w:t>.</w:t>
        </w:r>
      </w:ins>
      <w:r w:rsidR="00250BCF" w:rsidRPr="005E76C2">
        <w:rPr>
          <w:lang w:val="en-US" w:eastAsia="en-US"/>
          <w:rPrChange w:id="505" w:author="Claudia Anacona Bravo" w:date="2014-11-13T07:43:00Z">
            <w:rPr>
              <w:sz w:val="24"/>
              <w:szCs w:val="24"/>
              <w:lang w:eastAsia="en-US"/>
            </w:rPr>
          </w:rPrChange>
        </w:rPr>
        <w:t xml:space="preserve"> (</w:t>
      </w:r>
      <w:r w:rsidR="00250BCF" w:rsidRPr="005E76C2">
        <w:rPr>
          <w:rStyle w:val="EndnoteReference"/>
          <w:lang w:val="en-US" w:eastAsia="en-US"/>
          <w:rPrChange w:id="506" w:author="Claudia Anacona Bravo" w:date="2014-11-13T07:43:00Z">
            <w:rPr>
              <w:rStyle w:val="EndnoteReference"/>
              <w:sz w:val="24"/>
              <w:szCs w:val="24"/>
              <w:lang w:eastAsia="en-US"/>
            </w:rPr>
          </w:rPrChange>
        </w:rPr>
        <w:endnoteReference w:id="14"/>
      </w:r>
      <w:r w:rsidR="00250BCF" w:rsidRPr="005E76C2">
        <w:rPr>
          <w:lang w:val="en-US" w:eastAsia="en-US"/>
          <w:rPrChange w:id="508" w:author="Claudia Anacona Bravo" w:date="2014-11-13T07:43:00Z">
            <w:rPr>
              <w:sz w:val="24"/>
              <w:szCs w:val="24"/>
              <w:lang w:eastAsia="en-US"/>
            </w:rPr>
          </w:rPrChange>
        </w:rPr>
        <w:t>)</w:t>
      </w:r>
      <w:del w:id="509" w:author="Claudia Anacona Bravo" w:date="2014-11-13T00:31:00Z">
        <w:r w:rsidR="00250BCF" w:rsidRPr="005E76C2" w:rsidDel="00796B29">
          <w:rPr>
            <w:lang w:val="en-US" w:eastAsia="en-US"/>
            <w:rPrChange w:id="510" w:author="Claudia Anacona Bravo" w:date="2014-11-13T07:43:00Z">
              <w:rPr>
                <w:sz w:val="24"/>
                <w:szCs w:val="24"/>
                <w:lang w:eastAsia="en-US"/>
              </w:rPr>
            </w:rPrChange>
          </w:rPr>
          <w:delText>.</w:delText>
        </w:r>
      </w:del>
    </w:p>
    <w:p w14:paraId="40EE24D9" w14:textId="77777777" w:rsidR="009C3113" w:rsidRPr="005E76C2" w:rsidRDefault="009C3113">
      <w:pPr>
        <w:numPr>
          <w:ilvl w:val="1"/>
          <w:numId w:val="10"/>
        </w:numPr>
        <w:rPr>
          <w:lang w:val="en-US" w:eastAsia="en-US"/>
          <w:rPrChange w:id="511" w:author="Claudia Anacona Bravo" w:date="2014-11-13T07:43:00Z">
            <w:rPr>
              <w:sz w:val="24"/>
              <w:szCs w:val="24"/>
              <w:lang w:eastAsia="en-US"/>
            </w:rPr>
          </w:rPrChange>
        </w:rPr>
        <w:pPrChange w:id="512" w:author="Claudia Anacona Bravo" w:date="2014-11-13T00:31:00Z">
          <w:pPr>
            <w:numPr>
              <w:ilvl w:val="1"/>
              <w:numId w:val="10"/>
            </w:numPr>
            <w:tabs>
              <w:tab w:val="num" w:pos="1440"/>
            </w:tabs>
            <w:ind w:left="1440" w:hanging="360"/>
            <w:jc w:val="both"/>
          </w:pPr>
        </w:pPrChange>
      </w:pPr>
      <w:r w:rsidRPr="005E76C2">
        <w:rPr>
          <w:lang w:val="en-US" w:eastAsia="en-US"/>
          <w:rPrChange w:id="513" w:author="Claudia Anacona Bravo" w:date="2014-11-13T07:43:00Z">
            <w:rPr>
              <w:sz w:val="24"/>
              <w:szCs w:val="24"/>
              <w:lang w:val="en-US" w:eastAsia="en-US"/>
            </w:rPr>
          </w:rPrChange>
        </w:rPr>
        <w:t>Lead-containing glass from cathode ray tubes (CRTs) and imaging lenses, which are assigned to Annex VIII entries A1180 or A2010 “glass from cathode ray tubes and other activated glass”. This waste also belongs to category Y31 in Annex I, “Lead; lead compounds” and is likely to possess hazard characteristics H6.1, H11, H12 and H13 included in Annex III;</w:t>
      </w:r>
    </w:p>
    <w:p w14:paraId="0B086C15" w14:textId="77777777" w:rsidR="009C3113" w:rsidRPr="005E76C2" w:rsidRDefault="009C3113">
      <w:pPr>
        <w:numPr>
          <w:ilvl w:val="1"/>
          <w:numId w:val="10"/>
        </w:numPr>
        <w:rPr>
          <w:lang w:val="en-US" w:eastAsia="en-US"/>
          <w:rPrChange w:id="514" w:author="Claudia Anacona Bravo" w:date="2014-11-13T07:43:00Z">
            <w:rPr>
              <w:sz w:val="24"/>
              <w:szCs w:val="24"/>
              <w:lang w:eastAsia="en-US"/>
            </w:rPr>
          </w:rPrChange>
        </w:rPr>
        <w:pPrChange w:id="515" w:author="Claudia Anacona Bravo" w:date="2014-11-13T00:31:00Z">
          <w:pPr>
            <w:numPr>
              <w:ilvl w:val="1"/>
              <w:numId w:val="10"/>
            </w:numPr>
            <w:tabs>
              <w:tab w:val="num" w:pos="1440"/>
            </w:tabs>
            <w:ind w:left="1440" w:hanging="360"/>
            <w:jc w:val="both"/>
          </w:pPr>
        </w:pPrChange>
      </w:pPr>
      <w:r w:rsidRPr="005E76C2">
        <w:rPr>
          <w:lang w:val="en-US" w:eastAsia="en-US"/>
          <w:rPrChange w:id="516" w:author="Claudia Anacona Bravo" w:date="2014-11-13T07:43:00Z">
            <w:rPr>
              <w:sz w:val="24"/>
              <w:szCs w:val="24"/>
              <w:lang w:eastAsia="en-US"/>
            </w:rPr>
          </w:rPrChange>
        </w:rPr>
        <w:t>Nickel-cadmium batteries and batteries containing mercury, which are assigned to Annex VIII entry A1170 “unsorted waste batteries…”. This waste also belongs to category Y26 in Annex I, “Cadmium; cadmium compounds” or Y29 “Mercury, mercury compounds” and is likely to possess hazard characteristics H6.1, H11, H12 and H13;</w:t>
      </w:r>
    </w:p>
    <w:p w14:paraId="5D270D89" w14:textId="77777777" w:rsidR="009C3113" w:rsidRPr="005E76C2" w:rsidRDefault="009C3113">
      <w:pPr>
        <w:numPr>
          <w:ilvl w:val="1"/>
          <w:numId w:val="10"/>
        </w:numPr>
        <w:rPr>
          <w:lang w:val="en-US" w:eastAsia="en-US"/>
          <w:rPrChange w:id="517" w:author="Claudia Anacona Bravo" w:date="2014-11-13T07:43:00Z">
            <w:rPr>
              <w:sz w:val="24"/>
              <w:szCs w:val="24"/>
              <w:lang w:eastAsia="en-US"/>
            </w:rPr>
          </w:rPrChange>
        </w:rPr>
        <w:pPrChange w:id="518" w:author="Claudia Anacona Bravo" w:date="2014-11-13T00:31:00Z">
          <w:pPr>
            <w:numPr>
              <w:ilvl w:val="1"/>
              <w:numId w:val="10"/>
            </w:numPr>
            <w:tabs>
              <w:tab w:val="num" w:pos="1440"/>
            </w:tabs>
            <w:ind w:left="1440" w:hanging="360"/>
            <w:jc w:val="both"/>
          </w:pPr>
        </w:pPrChange>
      </w:pPr>
      <w:r w:rsidRPr="005E76C2">
        <w:rPr>
          <w:lang w:val="en-US" w:eastAsia="en-US"/>
          <w:rPrChange w:id="519" w:author="Claudia Anacona Bravo" w:date="2014-11-13T07:43:00Z">
            <w:rPr>
              <w:sz w:val="24"/>
              <w:szCs w:val="24"/>
              <w:lang w:eastAsia="en-US"/>
            </w:rPr>
          </w:rPrChange>
        </w:rPr>
        <w:t>Selenium drums, which are assigned to Annex VIII entry A1020 “selenium; selenium compounds”. This waste also belongs to category Y25 in Annex I, “Selenium; selenium compounds” and is likely to possess hazard characteristics H6.1, H11, H12 and H13;</w:t>
      </w:r>
    </w:p>
    <w:p w14:paraId="3E3F2B8B" w14:textId="77777777" w:rsidR="009C3113" w:rsidRPr="005E76C2" w:rsidRDefault="009C3113">
      <w:pPr>
        <w:numPr>
          <w:ilvl w:val="1"/>
          <w:numId w:val="10"/>
        </w:numPr>
        <w:rPr>
          <w:lang w:val="en-US" w:eastAsia="en-US"/>
          <w:rPrChange w:id="520" w:author="Claudia Anacona Bravo" w:date="2014-11-13T07:43:00Z">
            <w:rPr>
              <w:sz w:val="24"/>
              <w:szCs w:val="24"/>
              <w:lang w:val="en-US" w:eastAsia="en-US"/>
            </w:rPr>
          </w:rPrChange>
        </w:rPr>
        <w:pPrChange w:id="521" w:author="Claudia Anacona Bravo" w:date="2014-11-13T00:31:00Z">
          <w:pPr>
            <w:numPr>
              <w:ilvl w:val="1"/>
              <w:numId w:val="10"/>
            </w:numPr>
            <w:tabs>
              <w:tab w:val="num" w:pos="1440"/>
            </w:tabs>
            <w:ind w:left="1440" w:hanging="360"/>
            <w:jc w:val="both"/>
          </w:pPr>
        </w:pPrChange>
      </w:pPr>
      <w:r w:rsidRPr="005E76C2">
        <w:rPr>
          <w:lang w:val="en-US" w:eastAsia="en-US"/>
          <w:rPrChange w:id="522" w:author="Claudia Anacona Bravo" w:date="2014-11-13T07:43:00Z">
            <w:rPr>
              <w:sz w:val="24"/>
              <w:szCs w:val="24"/>
              <w:lang w:eastAsia="en-US"/>
            </w:rPr>
          </w:rPrChange>
        </w:rPr>
        <w:t>Printed circuit boards, which are assigned to Annex VIII entry A1180 “waste electronic and electrical assemblies……”, and entry A1020 “antimony; antimony compounds” and “beryllium; beryllium compounds”. These assemblies contain brominated compounds and antimony oxides as flame retardants, lead in solder and beryllium in copper alloy connectors. They also belong in Annex I, to categories Y31, “Lead; lead compounds”, Y20, “Beryllium, beryllium compounds” and Y27 “Antimony, antimony compounds” and Y45, organohalogen compounds other than substances referred to elsewhere in Annex I. They are likely to possess hazard characteristics H6.1, H11, H12 and H13;</w:t>
      </w:r>
    </w:p>
    <w:p w14:paraId="1876471E" w14:textId="77777777" w:rsidR="00250BCF" w:rsidRPr="005E76C2" w:rsidRDefault="009C3113">
      <w:pPr>
        <w:numPr>
          <w:ilvl w:val="1"/>
          <w:numId w:val="10"/>
        </w:numPr>
        <w:rPr>
          <w:lang w:val="en-US" w:eastAsia="en-US"/>
          <w:rPrChange w:id="523" w:author="Claudia Anacona Bravo" w:date="2014-11-13T07:43:00Z">
            <w:rPr>
              <w:sz w:val="24"/>
              <w:szCs w:val="24"/>
              <w:lang w:val="en-US" w:eastAsia="en-US"/>
            </w:rPr>
          </w:rPrChange>
        </w:rPr>
        <w:pPrChange w:id="524" w:author="Claudia Anacona Bravo" w:date="2014-11-13T00:31:00Z">
          <w:pPr>
            <w:numPr>
              <w:ilvl w:val="1"/>
              <w:numId w:val="10"/>
            </w:numPr>
            <w:tabs>
              <w:tab w:val="num" w:pos="1440"/>
            </w:tabs>
            <w:ind w:left="1440" w:hanging="360"/>
            <w:jc w:val="both"/>
          </w:pPr>
        </w:pPrChange>
      </w:pPr>
      <w:r w:rsidRPr="005E76C2">
        <w:rPr>
          <w:lang w:val="en-US" w:eastAsia="en-US"/>
          <w:rPrChange w:id="525" w:author="Claudia Anacona Bravo" w:date="2014-11-13T07:43:00Z">
            <w:rPr>
              <w:sz w:val="24"/>
              <w:szCs w:val="24"/>
              <w:lang w:eastAsia="en-US"/>
            </w:rPr>
          </w:rPrChange>
        </w:rPr>
        <w:lastRenderedPageBreak/>
        <w:t>Fluorescent tubes and backlight lamps from liquid crystal displays (LCD), which contain mercury and are assigned to Annex VIII entry A1030 “Mercury; mercury compounds”. This waste also belongs to category Y29 in Annex 1, “Mercury; mercury compounds” and is likely to possess hazard characteristics H6.1, H11, H12 and H13;</w:t>
      </w:r>
    </w:p>
    <w:p w14:paraId="0C9318A7" w14:textId="77777777" w:rsidR="009C3113" w:rsidRPr="005E76C2" w:rsidRDefault="009C3113">
      <w:pPr>
        <w:numPr>
          <w:ilvl w:val="1"/>
          <w:numId w:val="10"/>
        </w:numPr>
        <w:rPr>
          <w:lang w:val="en-US" w:eastAsia="en-US"/>
          <w:rPrChange w:id="526" w:author="Claudia Anacona Bravo" w:date="2014-11-13T07:43:00Z">
            <w:rPr>
              <w:sz w:val="24"/>
              <w:szCs w:val="24"/>
              <w:lang w:val="en-US" w:eastAsia="en-US"/>
            </w:rPr>
          </w:rPrChange>
        </w:rPr>
        <w:pPrChange w:id="527" w:author="Claudia Anacona Bravo" w:date="2014-11-13T00:31:00Z">
          <w:pPr>
            <w:numPr>
              <w:ilvl w:val="1"/>
              <w:numId w:val="10"/>
            </w:numPr>
            <w:tabs>
              <w:tab w:val="num" w:pos="1440"/>
            </w:tabs>
            <w:ind w:left="1440" w:hanging="360"/>
            <w:jc w:val="both"/>
          </w:pPr>
        </w:pPrChange>
      </w:pPr>
      <w:r w:rsidRPr="005E76C2">
        <w:rPr>
          <w:lang w:val="en-US" w:eastAsia="en-US"/>
          <w:rPrChange w:id="528" w:author="Claudia Anacona Bravo" w:date="2014-11-13T07:43:00Z">
            <w:rPr>
              <w:sz w:val="24"/>
              <w:szCs w:val="24"/>
              <w:lang w:eastAsia="en-US"/>
            </w:rPr>
          </w:rPrChange>
        </w:rPr>
        <w:t>Plastic components containing brominated flame retardants (BFRs), in particular BFRs that are persistent organic pollutants according to the Stockholm Convention, which can be assigned to Annex VIII entry A3180 “Wastes, substances and articles containing, consisting of or contaminated with polychlorinated biphenyl (PCB), polychlorinated terphenyl (PCT), polychlorinated naphthalene (PCN) or polybrominated biphenyl (PBB), or any other polybrominated analogues of these compounds, at a concentration of 50 mg/kg or more.” This waste also belongs to category Y45 in Annex I, organohalogen compounds other than substances referred to elsewhere in Annex I and to category Y27 “Antimony, antimony compounds” and is likely to possess hazard characteristics H6.1, H11, H12 and H13;</w:t>
      </w:r>
    </w:p>
    <w:p w14:paraId="02256E7A" w14:textId="19AED812" w:rsidR="009C3113" w:rsidRPr="005E76C2" w:rsidRDefault="00E035AF">
      <w:pPr>
        <w:numPr>
          <w:ilvl w:val="1"/>
          <w:numId w:val="10"/>
        </w:numPr>
        <w:rPr>
          <w:lang w:val="en-US" w:eastAsia="en-US"/>
          <w:rPrChange w:id="529" w:author="Claudia Anacona Bravo" w:date="2014-11-13T07:43:00Z">
            <w:rPr>
              <w:sz w:val="24"/>
              <w:szCs w:val="24"/>
              <w:lang w:eastAsia="en-US"/>
            </w:rPr>
          </w:rPrChange>
        </w:rPr>
        <w:pPrChange w:id="530" w:author="Claudia Anacona Bravo" w:date="2014-11-13T00:31:00Z">
          <w:pPr>
            <w:numPr>
              <w:ilvl w:val="1"/>
              <w:numId w:val="10"/>
            </w:numPr>
            <w:tabs>
              <w:tab w:val="num" w:pos="1440"/>
            </w:tabs>
            <w:ind w:left="1440" w:hanging="360"/>
            <w:jc w:val="both"/>
          </w:pPr>
        </w:pPrChange>
      </w:pPr>
      <w:r w:rsidRPr="005E76C2">
        <w:rPr>
          <w:lang w:val="en-US" w:eastAsia="en-US"/>
          <w:rPrChange w:id="531" w:author="Claudia Anacona Bravo" w:date="2014-11-13T07:43:00Z">
            <w:rPr>
              <w:sz w:val="24"/>
              <w:szCs w:val="24"/>
              <w:lang w:eastAsia="en-US"/>
            </w:rPr>
          </w:rPrChange>
        </w:rPr>
        <w:t>Other components containing or contaminated with mercury, such as mercury switches, contacts and thermometers, which are assigned to Annex VIII entry A</w:t>
      </w:r>
      <w:del w:id="532" w:author="IADB" w:date="2014-11-12T16:31:00Z">
        <w:r w:rsidRPr="005E76C2" w:rsidDel="004537D7">
          <w:rPr>
            <w:lang w:val="en-US" w:eastAsia="en-US"/>
            <w:rPrChange w:id="533" w:author="Claudia Anacona Bravo" w:date="2014-11-13T07:43:00Z">
              <w:rPr>
                <w:sz w:val="24"/>
                <w:szCs w:val="24"/>
                <w:lang w:eastAsia="en-US"/>
              </w:rPr>
            </w:rPrChange>
          </w:rPr>
          <w:delText xml:space="preserve"> </w:delText>
        </w:r>
      </w:del>
      <w:r w:rsidRPr="005E76C2">
        <w:rPr>
          <w:lang w:val="en-US" w:eastAsia="en-US"/>
          <w:rPrChange w:id="534" w:author="Claudia Anacona Bravo" w:date="2014-11-13T07:43:00Z">
            <w:rPr>
              <w:sz w:val="24"/>
              <w:szCs w:val="24"/>
              <w:lang w:eastAsia="en-US"/>
            </w:rPr>
          </w:rPrChange>
        </w:rPr>
        <w:t xml:space="preserve">1010, A1030 or A1180. </w:t>
      </w:r>
      <w:r w:rsidR="009C3113" w:rsidRPr="005E76C2">
        <w:rPr>
          <w:lang w:val="en-US" w:eastAsia="en-US"/>
          <w:rPrChange w:id="535" w:author="Claudia Anacona Bravo" w:date="2014-11-13T07:43:00Z">
            <w:rPr>
              <w:sz w:val="24"/>
              <w:szCs w:val="24"/>
              <w:lang w:eastAsia="en-US"/>
            </w:rPr>
          </w:rPrChange>
        </w:rPr>
        <w:t xml:space="preserve">This waste also belongs to category Y29 in Annex I,” Mercury; mercury compounds” and is likely to possess hazard characteristics H6.1, </w:t>
      </w:r>
      <w:ins w:id="536" w:author="IADB" w:date="2014-11-12T16:47:00Z">
        <w:r w:rsidRPr="005E76C2">
          <w:rPr>
            <w:lang w:val="en-US" w:eastAsia="en-US"/>
            <w:rPrChange w:id="537" w:author="Claudia Anacona Bravo" w:date="2014-11-13T07:43:00Z">
              <w:rPr>
                <w:sz w:val="24"/>
                <w:szCs w:val="24"/>
                <w:lang w:val="en-US" w:eastAsia="en-US"/>
              </w:rPr>
            </w:rPrChange>
          </w:rPr>
          <w:t>/</w:t>
        </w:r>
      </w:ins>
      <w:r w:rsidR="009C3113" w:rsidRPr="005E76C2">
        <w:rPr>
          <w:lang w:val="en-US" w:eastAsia="en-US"/>
          <w:rPrChange w:id="538" w:author="Claudia Anacona Bravo" w:date="2014-11-13T07:43:00Z">
            <w:rPr>
              <w:sz w:val="24"/>
              <w:szCs w:val="24"/>
              <w:lang w:eastAsia="en-US"/>
            </w:rPr>
          </w:rPrChange>
        </w:rPr>
        <w:t>H11, H12 and H13;</w:t>
      </w:r>
    </w:p>
    <w:p w14:paraId="710BED73" w14:textId="77777777" w:rsidR="009C3113" w:rsidRPr="005E76C2" w:rsidRDefault="009C3113">
      <w:pPr>
        <w:numPr>
          <w:ilvl w:val="1"/>
          <w:numId w:val="10"/>
        </w:numPr>
        <w:rPr>
          <w:lang w:val="en-US" w:eastAsia="en-US"/>
          <w:rPrChange w:id="539" w:author="Claudia Anacona Bravo" w:date="2014-11-13T07:43:00Z">
            <w:rPr>
              <w:sz w:val="24"/>
              <w:szCs w:val="24"/>
              <w:lang w:eastAsia="en-US"/>
            </w:rPr>
          </w:rPrChange>
        </w:rPr>
        <w:pPrChange w:id="540" w:author="Claudia Anacona Bravo" w:date="2014-11-13T00:31:00Z">
          <w:pPr>
            <w:numPr>
              <w:ilvl w:val="1"/>
              <w:numId w:val="10"/>
            </w:numPr>
            <w:tabs>
              <w:tab w:val="num" w:pos="1440"/>
            </w:tabs>
            <w:ind w:left="1440" w:hanging="360"/>
            <w:jc w:val="both"/>
          </w:pPr>
        </w:pPrChange>
      </w:pPr>
      <w:r w:rsidRPr="005E76C2">
        <w:rPr>
          <w:lang w:val="en-US" w:eastAsia="en-US"/>
          <w:rPrChange w:id="541" w:author="Claudia Anacona Bravo" w:date="2014-11-13T07:43:00Z">
            <w:rPr>
              <w:sz w:val="24"/>
              <w:szCs w:val="24"/>
              <w:lang w:eastAsia="en-US"/>
            </w:rPr>
          </w:rPrChange>
        </w:rPr>
        <w:t>Waste oils/liquids, which are assigned to annex VIII entry A</w:t>
      </w:r>
      <w:del w:id="542" w:author="Claudia Anacona Bravo" w:date="2014-11-13T00:32:00Z">
        <w:r w:rsidRPr="005E76C2" w:rsidDel="00796B29">
          <w:rPr>
            <w:lang w:val="en-US" w:eastAsia="en-US"/>
            <w:rPrChange w:id="543" w:author="Claudia Anacona Bravo" w:date="2014-11-13T07:43:00Z">
              <w:rPr>
                <w:sz w:val="24"/>
                <w:szCs w:val="24"/>
                <w:lang w:eastAsia="en-US"/>
              </w:rPr>
            </w:rPrChange>
          </w:rPr>
          <w:delText xml:space="preserve"> </w:delText>
        </w:r>
      </w:del>
      <w:r w:rsidRPr="005E76C2">
        <w:rPr>
          <w:lang w:val="en-US" w:eastAsia="en-US"/>
          <w:rPrChange w:id="544" w:author="Claudia Anacona Bravo" w:date="2014-11-13T07:43:00Z">
            <w:rPr>
              <w:sz w:val="24"/>
              <w:szCs w:val="24"/>
              <w:lang w:eastAsia="en-US"/>
            </w:rPr>
          </w:rPrChange>
        </w:rPr>
        <w:t>4060 “Waste oil/water, hydrocarbons/water mixtures, emulsions”. The waste belongs to category Y8 in Annex I, “Waste mineral oils unfit for their originally intended use” or Y9 in Annex I, “Waste oil/water, hydrocarbons/water mixtures, emulsions”, and is likely to possess hazardous characteristics H3, H11, H12and H13;</w:t>
      </w:r>
    </w:p>
    <w:p w14:paraId="71A13848" w14:textId="1B088789" w:rsidR="009C3113" w:rsidRPr="005E76C2" w:rsidRDefault="009C3113">
      <w:pPr>
        <w:numPr>
          <w:ilvl w:val="1"/>
          <w:numId w:val="10"/>
        </w:numPr>
        <w:rPr>
          <w:lang w:val="en-US" w:eastAsia="en-US"/>
          <w:rPrChange w:id="545" w:author="Claudia Anacona Bravo" w:date="2014-11-13T07:43:00Z">
            <w:rPr>
              <w:sz w:val="24"/>
              <w:szCs w:val="24"/>
              <w:lang w:val="en-US" w:eastAsia="en-US"/>
            </w:rPr>
          </w:rPrChange>
        </w:rPr>
        <w:pPrChange w:id="546" w:author="Claudia Anacona Bravo" w:date="2014-11-13T00:31:00Z">
          <w:pPr>
            <w:numPr>
              <w:ilvl w:val="1"/>
              <w:numId w:val="10"/>
            </w:numPr>
            <w:tabs>
              <w:tab w:val="num" w:pos="1440"/>
            </w:tabs>
            <w:ind w:left="1440" w:hanging="360"/>
            <w:jc w:val="both"/>
          </w:pPr>
        </w:pPrChange>
      </w:pPr>
      <w:r w:rsidRPr="005E76C2">
        <w:rPr>
          <w:lang w:val="en-US" w:eastAsia="en-US"/>
          <w:rPrChange w:id="547" w:author="Claudia Anacona Bravo" w:date="2014-11-13T07:43:00Z">
            <w:rPr>
              <w:sz w:val="24"/>
              <w:szCs w:val="24"/>
              <w:lang w:eastAsia="en-US"/>
            </w:rPr>
          </w:rPrChange>
        </w:rPr>
        <w:t xml:space="preserve">Components containing asbestos, such as in wires, cooking stoves and heaters, which are assigned to annex VIII entry A 2050. The waste belongs to category Y 36 in Annex I, “Asbestos (dust and </w:t>
      </w:r>
      <w:del w:id="548" w:author="IADB" w:date="2014-11-12T16:31:00Z">
        <w:r w:rsidRPr="005E76C2" w:rsidDel="00E035AF">
          <w:rPr>
            <w:lang w:val="en-US" w:eastAsia="en-US"/>
            <w:rPrChange w:id="549" w:author="Claudia Anacona Bravo" w:date="2014-11-13T07:43:00Z">
              <w:rPr>
                <w:sz w:val="24"/>
                <w:szCs w:val="24"/>
                <w:lang w:eastAsia="en-US"/>
              </w:rPr>
            </w:rPrChange>
          </w:rPr>
          <w:delText>fibres</w:delText>
        </w:r>
      </w:del>
      <w:ins w:id="550" w:author="IADB" w:date="2014-11-12T16:31:00Z">
        <w:r w:rsidR="00E035AF" w:rsidRPr="005E76C2">
          <w:rPr>
            <w:lang w:val="en-US" w:eastAsia="en-US"/>
            <w:rPrChange w:id="551" w:author="Claudia Anacona Bravo" w:date="2014-11-13T07:43:00Z">
              <w:rPr>
                <w:sz w:val="24"/>
                <w:szCs w:val="24"/>
                <w:lang w:val="en-US" w:eastAsia="en-US"/>
              </w:rPr>
            </w:rPrChange>
          </w:rPr>
          <w:t>fibers</w:t>
        </w:r>
      </w:ins>
      <w:r w:rsidRPr="005E76C2">
        <w:rPr>
          <w:lang w:val="en-US" w:eastAsia="en-US"/>
          <w:rPrChange w:id="552" w:author="Claudia Anacona Bravo" w:date="2014-11-13T07:43:00Z">
            <w:rPr>
              <w:sz w:val="24"/>
              <w:szCs w:val="24"/>
              <w:lang w:eastAsia="en-US"/>
            </w:rPr>
          </w:rPrChange>
        </w:rPr>
        <w:t xml:space="preserve">)” and is likely to possess hazardous characteristic </w:t>
      </w:r>
      <w:del w:id="553" w:author="Claudia Anacona Bravo" w:date="2014-11-13T00:32:00Z">
        <w:r w:rsidRPr="005E76C2" w:rsidDel="00796B29">
          <w:rPr>
            <w:lang w:val="en-US" w:eastAsia="en-US"/>
            <w:rPrChange w:id="554" w:author="Claudia Anacona Bravo" w:date="2014-11-13T07:43:00Z">
              <w:rPr>
                <w:sz w:val="24"/>
                <w:szCs w:val="24"/>
                <w:lang w:eastAsia="en-US"/>
              </w:rPr>
            </w:rPrChange>
          </w:rPr>
          <w:delText>H</w:delText>
        </w:r>
        <w:r w:rsidRPr="005E76C2" w:rsidDel="00961828">
          <w:rPr>
            <w:lang w:val="en-US" w:eastAsia="en-US"/>
            <w:rPrChange w:id="555" w:author="Claudia Anacona Bravo" w:date="2014-11-13T07:43:00Z">
              <w:rPr>
                <w:sz w:val="24"/>
                <w:szCs w:val="24"/>
                <w:lang w:eastAsia="en-US"/>
              </w:rPr>
            </w:rPrChange>
          </w:rPr>
          <w:delText xml:space="preserve"> </w:delText>
        </w:r>
      </w:del>
      <w:ins w:id="556" w:author="Claudia Anacona Bravo" w:date="2014-11-13T00:32:00Z">
        <w:r w:rsidR="00796B29" w:rsidRPr="005E76C2">
          <w:rPr>
            <w:lang w:val="en-US" w:eastAsia="en-US"/>
            <w:rPrChange w:id="557" w:author="Claudia Anacona Bravo" w:date="2014-11-13T07:43:00Z">
              <w:rPr>
                <w:sz w:val="24"/>
                <w:szCs w:val="24"/>
                <w:lang w:val="en-US" w:eastAsia="en-US"/>
              </w:rPr>
            </w:rPrChange>
          </w:rPr>
          <w:t>H1</w:t>
        </w:r>
      </w:ins>
      <w:del w:id="558" w:author="Claudia Anacona Bravo" w:date="2014-11-13T00:32:00Z">
        <w:r w:rsidRPr="005E76C2" w:rsidDel="00796B29">
          <w:rPr>
            <w:lang w:val="en-US" w:eastAsia="en-US"/>
            <w:rPrChange w:id="559" w:author="Claudia Anacona Bravo" w:date="2014-11-13T07:43:00Z">
              <w:rPr>
                <w:sz w:val="24"/>
                <w:szCs w:val="24"/>
                <w:lang w:eastAsia="en-US"/>
              </w:rPr>
            </w:rPrChange>
          </w:rPr>
          <w:delText>1</w:delText>
        </w:r>
      </w:del>
      <w:r w:rsidRPr="005E76C2">
        <w:rPr>
          <w:lang w:val="en-US" w:eastAsia="en-US"/>
          <w:rPrChange w:id="560" w:author="Claudia Anacona Bravo" w:date="2014-11-13T07:43:00Z">
            <w:rPr>
              <w:sz w:val="24"/>
              <w:szCs w:val="24"/>
              <w:lang w:eastAsia="en-US"/>
            </w:rPr>
          </w:rPrChange>
        </w:rPr>
        <w:t>1.</w:t>
      </w:r>
    </w:p>
    <w:p w14:paraId="50F91B77" w14:textId="2A3186B6" w:rsidR="003F124F" w:rsidRPr="005E76C2" w:rsidRDefault="003F124F" w:rsidP="00CB592B">
      <w:pPr>
        <w:pStyle w:val="Heading2"/>
        <w:rPr>
          <w:rFonts w:cs="Times New Roman"/>
          <w:lang w:val="en-US"/>
          <w:rPrChange w:id="561" w:author="Claudia Anacona Bravo" w:date="2014-11-13T07:43:00Z">
            <w:rPr/>
          </w:rPrChange>
        </w:rPr>
      </w:pPr>
      <w:bookmarkStart w:id="562" w:name="_Ref403625851"/>
      <w:commentRangeStart w:id="563"/>
      <w:commentRangeStart w:id="564"/>
      <w:r w:rsidRPr="005E76C2">
        <w:rPr>
          <w:rFonts w:cs="Times New Roman"/>
          <w:lang w:val="en-US"/>
          <w:rPrChange w:id="565" w:author="Claudia Anacona Bravo" w:date="2014-11-13T07:43:00Z">
            <w:rPr/>
          </w:rPrChange>
        </w:rPr>
        <w:t>B</w:t>
      </w:r>
      <w:r w:rsidR="009106FD" w:rsidRPr="005E76C2">
        <w:rPr>
          <w:rFonts w:cs="Times New Roman"/>
          <w:lang w:val="en-US"/>
          <w:rPrChange w:id="566" w:author="Claudia Anacona Bravo" w:date="2014-11-13T07:43:00Z">
            <w:rPr/>
          </w:rPrChange>
        </w:rPr>
        <w:t xml:space="preserve">asel </w:t>
      </w:r>
      <w:r w:rsidRPr="005E76C2">
        <w:rPr>
          <w:rFonts w:cs="Times New Roman"/>
          <w:lang w:val="en-US"/>
          <w:rPrChange w:id="567" w:author="Claudia Anacona Bravo" w:date="2014-11-13T07:43:00Z">
            <w:rPr/>
          </w:rPrChange>
        </w:rPr>
        <w:t>C</w:t>
      </w:r>
      <w:r w:rsidR="009106FD" w:rsidRPr="005E76C2">
        <w:rPr>
          <w:rFonts w:cs="Times New Roman"/>
          <w:lang w:val="en-US"/>
          <w:rPrChange w:id="568" w:author="Claudia Anacona Bravo" w:date="2014-11-13T07:43:00Z">
            <w:rPr/>
          </w:rPrChange>
        </w:rPr>
        <w:t>onvention</w:t>
      </w:r>
      <w:r w:rsidRPr="005E76C2">
        <w:rPr>
          <w:rFonts w:cs="Times New Roman"/>
          <w:lang w:val="en-US"/>
          <w:rPrChange w:id="569" w:author="Claudia Anacona Bravo" w:date="2014-11-13T07:43:00Z">
            <w:rPr/>
          </w:rPrChange>
        </w:rPr>
        <w:t xml:space="preserve"> guidelines and other guidelines/instruments</w:t>
      </w:r>
      <w:commentRangeEnd w:id="563"/>
      <w:commentRangeEnd w:id="564"/>
      <w:r w:rsidR="0059102C" w:rsidRPr="005E76C2">
        <w:rPr>
          <w:rStyle w:val="CommentReference"/>
          <w:rFonts w:cs="Times New Roman"/>
          <w:b w:val="0"/>
          <w:bCs w:val="0"/>
          <w:iCs w:val="0"/>
          <w:lang w:val="en-US"/>
          <w:rPrChange w:id="570" w:author="Claudia Anacona Bravo" w:date="2014-11-13T07:43:00Z">
            <w:rPr>
              <w:rStyle w:val="CommentReference"/>
              <w:rFonts w:cs="Times New Roman"/>
              <w:b w:val="0"/>
              <w:bCs w:val="0"/>
              <w:iCs w:val="0"/>
            </w:rPr>
          </w:rPrChange>
        </w:rPr>
        <w:commentReference w:id="563"/>
      </w:r>
      <w:r w:rsidR="00D07BEB" w:rsidRPr="005E76C2">
        <w:rPr>
          <w:rStyle w:val="CommentReference"/>
          <w:rFonts w:cs="Times New Roman"/>
          <w:b w:val="0"/>
          <w:bCs w:val="0"/>
          <w:iCs w:val="0"/>
          <w:lang w:val="en-US"/>
          <w:rPrChange w:id="571" w:author="Claudia Anacona Bravo" w:date="2014-11-13T07:43:00Z">
            <w:rPr>
              <w:rStyle w:val="CommentReference"/>
              <w:rFonts w:cs="Times New Roman"/>
              <w:b w:val="0"/>
              <w:bCs w:val="0"/>
              <w:iCs w:val="0"/>
            </w:rPr>
          </w:rPrChange>
        </w:rPr>
        <w:commentReference w:id="564"/>
      </w:r>
      <w:bookmarkEnd w:id="562"/>
    </w:p>
    <w:p w14:paraId="7F9F8110" w14:textId="77777777" w:rsidR="000954E3" w:rsidRPr="005E76C2" w:rsidRDefault="000954E3" w:rsidP="009032EB">
      <w:pPr>
        <w:rPr>
          <w:lang w:val="en-US"/>
          <w:rPrChange w:id="572" w:author="Claudia Anacona Bravo" w:date="2014-11-13T07:43:00Z">
            <w:rPr/>
          </w:rPrChange>
        </w:rPr>
      </w:pPr>
      <w:r w:rsidRPr="005E76C2">
        <w:rPr>
          <w:lang w:val="en-US"/>
          <w:rPrChange w:id="573" w:author="Claudia Anacona Bravo" w:date="2014-11-13T07:43:00Z">
            <w:rPr/>
          </w:rPrChange>
        </w:rPr>
        <w:t>General</w:t>
      </w:r>
      <w:r w:rsidR="00F860BA" w:rsidRPr="005E76C2">
        <w:rPr>
          <w:lang w:val="en-US"/>
          <w:rPrChange w:id="574" w:author="Claudia Anacona Bravo" w:date="2014-11-13T07:43:00Z">
            <w:rPr/>
          </w:rPrChange>
        </w:rPr>
        <w:t xml:space="preserve"> guidelines</w:t>
      </w:r>
      <w:r w:rsidRPr="005E76C2">
        <w:rPr>
          <w:lang w:val="en-US"/>
          <w:rPrChange w:id="575" w:author="Claudia Anacona Bravo" w:date="2014-11-13T07:43:00Z">
            <w:rPr/>
          </w:rPrChange>
        </w:rPr>
        <w:t>:</w:t>
      </w:r>
    </w:p>
    <w:p w14:paraId="2527450A" w14:textId="48320609" w:rsidR="0036734E" w:rsidRPr="005E76C2" w:rsidRDefault="00C43E87">
      <w:pPr>
        <w:numPr>
          <w:ilvl w:val="0"/>
          <w:numId w:val="10"/>
        </w:numPr>
        <w:rPr>
          <w:ins w:id="576" w:author="Claudia Anacona Bravo" w:date="2014-11-12T04:50:00Z"/>
          <w:lang w:val="en-US"/>
          <w:rPrChange w:id="577" w:author="Claudia Anacona Bravo" w:date="2014-11-13T07:43:00Z">
            <w:rPr>
              <w:ins w:id="578" w:author="Claudia Anacona Bravo" w:date="2014-11-12T04:50:00Z"/>
            </w:rPr>
          </w:rPrChange>
        </w:rPr>
        <w:pPrChange w:id="579" w:author="Claudia Anacona Bravo" w:date="2014-11-13T00:31:00Z">
          <w:pPr>
            <w:numPr>
              <w:numId w:val="10"/>
            </w:numPr>
            <w:tabs>
              <w:tab w:val="num" w:pos="454"/>
            </w:tabs>
            <w:ind w:firstLine="170"/>
            <w:jc w:val="both"/>
          </w:pPr>
        </w:pPrChange>
      </w:pPr>
      <w:commentRangeStart w:id="580"/>
      <w:ins w:id="581" w:author="Kojima">
        <w:r w:rsidRPr="005E76C2">
          <w:rPr>
            <w:lang w:val="en-US" w:eastAsia="ja-JP"/>
            <w:rPrChange w:id="582" w:author="Claudia Anacona Bravo" w:date="2014-11-13T07:43:00Z">
              <w:rPr>
                <w:lang w:eastAsia="ja-JP"/>
              </w:rPr>
            </w:rPrChange>
          </w:rPr>
          <w:t xml:space="preserve">Draft </w:t>
        </w:r>
        <w:commentRangeEnd w:id="580"/>
        <w:r w:rsidRPr="005E76C2">
          <w:rPr>
            <w:rStyle w:val="CommentReference"/>
            <w:lang w:val="en-US"/>
            <w:rPrChange w:id="583" w:author="Claudia Anacona Bravo" w:date="2014-11-13T07:43:00Z">
              <w:rPr>
                <w:rStyle w:val="CommentReference"/>
              </w:rPr>
            </w:rPrChange>
          </w:rPr>
          <w:commentReference w:id="580"/>
        </w:r>
      </w:ins>
      <w:commentRangeStart w:id="584"/>
      <w:commentRangeStart w:id="585"/>
      <w:r w:rsidR="007C57E7" w:rsidRPr="005E76C2">
        <w:rPr>
          <w:lang w:val="en-US"/>
          <w:rPrChange w:id="586" w:author="Claudia Anacona Bravo" w:date="2014-11-13T07:43:00Z">
            <w:rPr/>
          </w:rPrChange>
        </w:rPr>
        <w:t xml:space="preserve">Technical Guidelines on Transboundary Movements of </w:t>
      </w:r>
      <w:del w:id="587" w:author="Claudia Anacona Bravo" w:date="2014-11-13T00:39:00Z">
        <w:r w:rsidR="007C57E7" w:rsidRPr="005E76C2" w:rsidDel="009C2EB7">
          <w:rPr>
            <w:lang w:val="en-US"/>
            <w:rPrChange w:id="588" w:author="Claudia Anacona Bravo" w:date="2014-11-13T07:43:00Z">
              <w:rPr/>
            </w:rPrChange>
          </w:rPr>
          <w:delText>E-waste</w:delText>
        </w:r>
      </w:del>
      <w:ins w:id="589" w:author="Claudia Anacona Bravo" w:date="2014-11-13T00:39:00Z">
        <w:r w:rsidR="009C2EB7" w:rsidRPr="005E76C2">
          <w:rPr>
            <w:lang w:val="en-US"/>
          </w:rPr>
          <w:t>E-Waste</w:t>
        </w:r>
      </w:ins>
      <w:r w:rsidR="007C57E7" w:rsidRPr="005E76C2">
        <w:rPr>
          <w:lang w:val="en-US"/>
          <w:rPrChange w:id="590" w:author="Claudia Anacona Bravo" w:date="2014-11-13T07:43:00Z">
            <w:rPr/>
          </w:rPrChange>
        </w:rPr>
        <w:t xml:space="preserve"> and Used Electrical and Electronic Equipment, in Particular Regarding the Distinction between Waste and Non-waste under the Basel Convention</w:t>
      </w:r>
      <w:commentRangeEnd w:id="584"/>
      <w:commentRangeEnd w:id="585"/>
      <w:ins w:id="591" w:author="Wielenga" w:date="2014-10-26T00:13:00Z">
        <w:r w:rsidR="00E26AC4" w:rsidRPr="005E76C2">
          <w:rPr>
            <w:rStyle w:val="CommentReference"/>
            <w:lang w:val="en-US"/>
            <w:rPrChange w:id="592" w:author="Claudia Anacona Bravo" w:date="2014-11-13T07:43:00Z">
              <w:rPr>
                <w:rStyle w:val="CommentReference"/>
              </w:rPr>
            </w:rPrChange>
          </w:rPr>
          <w:commentReference w:id="584"/>
        </w:r>
      </w:ins>
      <w:ins w:id="593" w:author="Claudia Anacona Bravo" w:date="2014-11-13T05:47:00Z">
        <w:r w:rsidR="00DB0E0C" w:rsidRPr="005E76C2">
          <w:rPr>
            <w:lang w:val="en-US"/>
          </w:rPr>
          <w:t xml:space="preserve"> (</w:t>
        </w:r>
      </w:ins>
      <w:ins w:id="594" w:author="Claudia Anacona Bravo" w:date="2014-11-12T04:56:00Z">
        <w:r w:rsidR="00AB6A89" w:rsidRPr="005E76C2">
          <w:rPr>
            <w:lang w:val="en-US"/>
            <w:rPrChange w:id="595" w:author="Claudia Anacona Bravo" w:date="2014-11-13T07:43:00Z">
              <w:rPr/>
            </w:rPrChange>
          </w:rPr>
          <w:t>2013</w:t>
        </w:r>
      </w:ins>
      <w:ins w:id="596" w:author="Claudia Anacona Bravo" w:date="2014-11-13T05:47:00Z">
        <w:r w:rsidR="00DB0E0C" w:rsidRPr="005E76C2">
          <w:rPr>
            <w:lang w:val="en-US"/>
          </w:rPr>
          <w:t xml:space="preserve">) </w:t>
        </w:r>
        <w:r w:rsidR="00DB0E0C" w:rsidRPr="005E76C2">
          <w:rPr>
            <w:lang w:val="en-US"/>
            <w:rPrChange w:id="597" w:author="Claudia Anacona Bravo" w:date="2014-11-13T07:43:00Z">
              <w:rPr/>
            </w:rPrChange>
          </w:rPr>
          <w:t xml:space="preserve">– Available at </w:t>
        </w:r>
      </w:ins>
      <w:ins w:id="598" w:author="Wielenga" w:date="2014-10-26T00:13:00Z">
        <w:r w:rsidR="00F14579" w:rsidRPr="005E76C2">
          <w:rPr>
            <w:rStyle w:val="CommentReference"/>
            <w:lang w:val="en-US"/>
            <w:rPrChange w:id="599" w:author="Claudia Anacona Bravo" w:date="2014-11-13T07:43:00Z">
              <w:rPr>
                <w:rStyle w:val="CommentReference"/>
              </w:rPr>
            </w:rPrChange>
          </w:rPr>
          <w:commentReference w:id="585"/>
        </w:r>
      </w:ins>
      <w:ins w:id="600" w:author="Claudia Anacona Bravo" w:date="2014-11-13T05:48:00Z">
        <w:r w:rsidR="00DB0E0C" w:rsidRPr="005E76C2">
          <w:rPr>
            <w:lang w:val="en-US"/>
            <w:rPrChange w:id="601" w:author="Claudia Anacona Bravo" w:date="2014-11-13T07:43:00Z">
              <w:rPr/>
            </w:rPrChange>
          </w:rPr>
          <w:t>http://www.basel.int/Portals/4/download.aspx?d=TGs-eWaste-Draft-20131223.doc</w:t>
        </w:r>
      </w:ins>
      <w:ins w:id="602" w:author="Boucher">
        <w:del w:id="603" w:author="IADB" w:date="2014-11-12T16:49:00Z">
          <w:r w:rsidR="002434EA" w:rsidRPr="005E76C2" w:rsidDel="00AC51FD">
            <w:rPr>
              <w:lang w:val="en-US"/>
              <w:rPrChange w:id="604" w:author="Claudia Anacona Bravo" w:date="2014-11-13T07:43:00Z">
                <w:rPr/>
              </w:rPrChange>
            </w:rPr>
            <w:delText xml:space="preserve">  </w:delText>
          </w:r>
        </w:del>
      </w:ins>
      <w:ins w:id="605" w:author="IADB" w:date="2014-11-12T16:49:00Z">
        <w:r w:rsidR="00AC51FD" w:rsidRPr="005E76C2">
          <w:rPr>
            <w:lang w:val="en-US"/>
          </w:rPr>
          <w:t xml:space="preserve"> </w:t>
        </w:r>
      </w:ins>
    </w:p>
    <w:p w14:paraId="7006EA12" w14:textId="4D3880E3" w:rsidR="0088492D" w:rsidRDefault="0088492D">
      <w:pPr>
        <w:numPr>
          <w:ilvl w:val="0"/>
          <w:numId w:val="10"/>
        </w:numPr>
        <w:rPr>
          <w:ins w:id="606" w:author="Claudia Anacona Bravo" w:date="2014-11-16T20:11:00Z"/>
          <w:lang w:val="en-US"/>
        </w:rPr>
        <w:pPrChange w:id="607" w:author="Claudia Anacona Bravo" w:date="2014-11-13T00:31:00Z">
          <w:pPr>
            <w:numPr>
              <w:numId w:val="10"/>
            </w:numPr>
            <w:tabs>
              <w:tab w:val="num" w:pos="454"/>
            </w:tabs>
            <w:ind w:firstLine="170"/>
            <w:jc w:val="both"/>
          </w:pPr>
        </w:pPrChange>
      </w:pPr>
      <w:ins w:id="608" w:author="Claudia Anacona Bravo" w:date="2014-11-16T20:11:00Z">
        <w:r w:rsidRPr="0088492D">
          <w:rPr>
            <w:lang w:val="en-US"/>
          </w:rPr>
          <w:t>E-waste Inspection and Enforcement Manual</w:t>
        </w:r>
      </w:ins>
      <w:ins w:id="609" w:author="Claudia Anacona Bravo" w:date="2014-11-16T20:12:00Z">
        <w:r>
          <w:rPr>
            <w:lang w:val="en-US"/>
          </w:rPr>
          <w:t xml:space="preserve"> </w:t>
        </w:r>
        <w:r w:rsidRPr="0088492D">
          <w:rPr>
            <w:lang w:val="en-US"/>
          </w:rPr>
          <w:t>Developed in the framework of the SBC E-waste Africa project</w:t>
        </w:r>
        <w:r w:rsidRPr="005E76C2">
          <w:rPr>
            <w:lang w:val="en-US"/>
          </w:rPr>
          <w:t xml:space="preserve"> </w:t>
        </w:r>
        <w:r w:rsidRPr="008C7346">
          <w:rPr>
            <w:lang w:val="en-US"/>
          </w:rPr>
          <w:t>– Available at</w:t>
        </w:r>
      </w:ins>
      <w:ins w:id="610" w:author="Claudia Anacona Bravo" w:date="2014-11-16T20:22:00Z">
        <w:r>
          <w:rPr>
            <w:lang w:val="en-US"/>
          </w:rPr>
          <w:t xml:space="preserve"> </w:t>
        </w:r>
        <w:r w:rsidRPr="0088492D">
          <w:rPr>
            <w:lang w:val="en-US"/>
          </w:rPr>
          <w:t>http://www.basel.int/Implementation/Ewaste/EwasteinAfrica/Overview/ToolkitonEwasteInspectionandEnforcement/tabid/3160/Default.aspx</w:t>
        </w:r>
      </w:ins>
    </w:p>
    <w:p w14:paraId="6DB2F58C" w14:textId="37FC83E4" w:rsidR="00444B54" w:rsidRPr="005E76C2" w:rsidRDefault="00444B54">
      <w:pPr>
        <w:numPr>
          <w:ilvl w:val="0"/>
          <w:numId w:val="10"/>
        </w:numPr>
        <w:rPr>
          <w:ins w:id="611" w:author="Claudia Anacona Bravo" w:date="2014-11-12T05:02:00Z"/>
          <w:lang w:val="en-US"/>
          <w:rPrChange w:id="612" w:author="Claudia Anacona Bravo" w:date="2014-11-13T07:43:00Z">
            <w:rPr>
              <w:ins w:id="613" w:author="Claudia Anacona Bravo" w:date="2014-11-12T05:02:00Z"/>
            </w:rPr>
          </w:rPrChange>
        </w:rPr>
        <w:pPrChange w:id="614" w:author="Claudia Anacona Bravo" w:date="2014-11-13T00:31:00Z">
          <w:pPr>
            <w:numPr>
              <w:numId w:val="10"/>
            </w:numPr>
            <w:tabs>
              <w:tab w:val="num" w:pos="454"/>
            </w:tabs>
            <w:ind w:firstLine="170"/>
            <w:jc w:val="both"/>
          </w:pPr>
        </w:pPrChange>
      </w:pPr>
      <w:ins w:id="615" w:author="Claudia Anacona Bravo" w:date="2014-11-12T04:51:00Z">
        <w:r w:rsidRPr="005E76C2">
          <w:rPr>
            <w:lang w:val="en-US"/>
            <w:rPrChange w:id="616" w:author="Claudia Anacona Bravo" w:date="2014-11-13T07:43:00Z">
              <w:rPr/>
            </w:rPrChange>
          </w:rPr>
          <w:t>United Nations Environment Programme (</w:t>
        </w:r>
      </w:ins>
      <w:ins w:id="617" w:author="Claudia Anacona Bravo" w:date="2014-11-12T04:50:00Z">
        <w:r w:rsidRPr="005E76C2">
          <w:rPr>
            <w:lang w:val="en-US"/>
            <w:rPrChange w:id="618" w:author="Claudia Anacona Bravo" w:date="2014-11-13T07:43:00Z">
              <w:rPr/>
            </w:rPrChange>
          </w:rPr>
          <w:t>UNEP</w:t>
        </w:r>
      </w:ins>
      <w:ins w:id="619" w:author="Claudia Anacona Bravo" w:date="2014-11-12T04:51:00Z">
        <w:r w:rsidRPr="005E76C2">
          <w:rPr>
            <w:lang w:val="en-US"/>
            <w:rPrChange w:id="620" w:author="Claudia Anacona Bravo" w:date="2014-11-13T07:43:00Z">
              <w:rPr/>
            </w:rPrChange>
          </w:rPr>
          <w:t>)</w:t>
        </w:r>
      </w:ins>
      <w:ins w:id="621" w:author="Claudia Anacona Bravo" w:date="2014-11-12T04:50:00Z">
        <w:r w:rsidRPr="005E76C2">
          <w:rPr>
            <w:lang w:val="en-US"/>
            <w:rPrChange w:id="622" w:author="Claudia Anacona Bravo" w:date="2014-11-13T07:43:00Z">
              <w:rPr/>
            </w:rPrChange>
          </w:rPr>
          <w:t>-</w:t>
        </w:r>
      </w:ins>
      <w:ins w:id="623" w:author="Claudia Anacona Bravo" w:date="2014-11-12T04:52:00Z">
        <w:r w:rsidRPr="005E76C2">
          <w:rPr>
            <w:lang w:val="en-US"/>
            <w:rPrChange w:id="624" w:author="Claudia Anacona Bravo" w:date="2014-11-13T07:43:00Z">
              <w:rPr/>
            </w:rPrChange>
          </w:rPr>
          <w:t xml:space="preserve"> International Environmental Technology Centre Osaka (</w:t>
        </w:r>
      </w:ins>
      <w:ins w:id="625" w:author="Claudia Anacona Bravo" w:date="2014-11-12T04:50:00Z">
        <w:r w:rsidRPr="005E76C2">
          <w:rPr>
            <w:lang w:val="en-US"/>
            <w:rPrChange w:id="626" w:author="Claudia Anacona Bravo" w:date="2014-11-13T07:43:00Z">
              <w:rPr/>
            </w:rPrChange>
          </w:rPr>
          <w:t>IETC</w:t>
        </w:r>
      </w:ins>
      <w:ins w:id="627" w:author="Claudia Anacona Bravo" w:date="2014-11-12T04:52:00Z">
        <w:r w:rsidRPr="005E76C2">
          <w:rPr>
            <w:lang w:val="en-US"/>
            <w:rPrChange w:id="628" w:author="Claudia Anacona Bravo" w:date="2014-11-13T07:43:00Z">
              <w:rPr/>
            </w:rPrChange>
          </w:rPr>
          <w:t xml:space="preserve">): (a) </w:t>
        </w:r>
      </w:ins>
      <w:ins w:id="629" w:author="Claudia Anacona Bravo" w:date="2014-11-13T00:39:00Z">
        <w:r w:rsidR="009C2EB7" w:rsidRPr="005E76C2">
          <w:rPr>
            <w:lang w:val="en-US"/>
          </w:rPr>
          <w:t>E-Waste</w:t>
        </w:r>
      </w:ins>
      <w:ins w:id="630" w:author="Claudia Anacona Bravo" w:date="2014-11-12T04:50:00Z">
        <w:r w:rsidRPr="005E76C2">
          <w:rPr>
            <w:lang w:val="en-US"/>
            <w:rPrChange w:id="631" w:author="Claudia Anacona Bravo" w:date="2014-11-13T07:43:00Z">
              <w:rPr/>
            </w:rPrChange>
          </w:rPr>
          <w:t xml:space="preserve"> Vol.</w:t>
        </w:r>
        <w:r w:rsidR="00C103D1" w:rsidRPr="005E76C2">
          <w:rPr>
            <w:lang w:val="en-US"/>
          </w:rPr>
          <w:t xml:space="preserve"> 1: Inventory Assessment Manual</w:t>
        </w:r>
        <w:r w:rsidRPr="005E76C2">
          <w:rPr>
            <w:lang w:val="en-US"/>
            <w:rPrChange w:id="632" w:author="Claudia Anacona Bravo" w:date="2014-11-13T07:43:00Z">
              <w:rPr/>
            </w:rPrChange>
          </w:rPr>
          <w:t xml:space="preserve"> </w:t>
        </w:r>
      </w:ins>
      <w:ins w:id="633" w:author="Claudia Anacona Bravo" w:date="2014-11-13T05:55:00Z">
        <w:r w:rsidR="00C103D1" w:rsidRPr="005E76C2">
          <w:rPr>
            <w:lang w:val="en-US"/>
          </w:rPr>
          <w:t>(</w:t>
        </w:r>
      </w:ins>
      <w:ins w:id="634" w:author="Claudia Anacona Bravo" w:date="2014-11-12T04:50:00Z">
        <w:r w:rsidRPr="005E76C2">
          <w:rPr>
            <w:lang w:val="en-US"/>
            <w:rPrChange w:id="635" w:author="Claudia Anacona Bravo" w:date="2014-11-13T07:43:00Z">
              <w:rPr/>
            </w:rPrChange>
          </w:rPr>
          <w:t>Dec 2007</w:t>
        </w:r>
      </w:ins>
      <w:ins w:id="636" w:author="Claudia Anacona Bravo" w:date="2014-11-13T05:55:00Z">
        <w:r w:rsidR="00C103D1" w:rsidRPr="005E76C2">
          <w:rPr>
            <w:lang w:val="en-US"/>
          </w:rPr>
          <w:t>);</w:t>
        </w:r>
      </w:ins>
      <w:ins w:id="637" w:author="Claudia Anacona Bravo" w:date="2014-11-12T04:52:00Z">
        <w:r w:rsidRPr="005E76C2">
          <w:rPr>
            <w:lang w:val="en-US"/>
            <w:rPrChange w:id="638" w:author="Claudia Anacona Bravo" w:date="2014-11-13T07:43:00Z">
              <w:rPr/>
            </w:rPrChange>
          </w:rPr>
          <w:t xml:space="preserve"> (b) </w:t>
        </w:r>
      </w:ins>
      <w:ins w:id="639" w:author="Claudia Anacona Bravo" w:date="2014-11-13T00:39:00Z">
        <w:r w:rsidR="009C2EB7" w:rsidRPr="005E76C2">
          <w:rPr>
            <w:lang w:val="en-US"/>
          </w:rPr>
          <w:t>E-Waste</w:t>
        </w:r>
      </w:ins>
      <w:ins w:id="640" w:author="Claudia Anacona Bravo" w:date="2014-11-12T04:50:00Z">
        <w:r w:rsidRPr="005E76C2">
          <w:rPr>
            <w:lang w:val="en-US"/>
            <w:rPrChange w:id="641" w:author="Claudia Anacona Bravo" w:date="2014-11-13T07:43:00Z">
              <w:rPr/>
            </w:rPrChange>
          </w:rPr>
          <w:t xml:space="preserve"> Vol. 2: </w:t>
        </w:r>
      </w:ins>
      <w:ins w:id="642" w:author="Claudia Anacona Bravo" w:date="2014-11-13T00:39:00Z">
        <w:r w:rsidR="009C2EB7" w:rsidRPr="005E76C2">
          <w:rPr>
            <w:lang w:val="en-US"/>
          </w:rPr>
          <w:t>E-Waste</w:t>
        </w:r>
      </w:ins>
      <w:ins w:id="643" w:author="Claudia Anacona Bravo" w:date="2014-11-12T04:50:00Z">
        <w:r w:rsidR="00C103D1" w:rsidRPr="005E76C2">
          <w:rPr>
            <w:lang w:val="en-US"/>
          </w:rPr>
          <w:t xml:space="preserve"> Management Manual</w:t>
        </w:r>
        <w:r w:rsidRPr="005E76C2">
          <w:rPr>
            <w:lang w:val="en-US"/>
            <w:rPrChange w:id="644" w:author="Claudia Anacona Bravo" w:date="2014-11-13T07:43:00Z">
              <w:rPr/>
            </w:rPrChange>
          </w:rPr>
          <w:t xml:space="preserve"> </w:t>
        </w:r>
      </w:ins>
      <w:ins w:id="645" w:author="Claudia Anacona Bravo" w:date="2014-11-13T05:55:00Z">
        <w:r w:rsidR="00C103D1" w:rsidRPr="005E76C2">
          <w:rPr>
            <w:lang w:val="en-US"/>
          </w:rPr>
          <w:t>(</w:t>
        </w:r>
      </w:ins>
      <w:ins w:id="646" w:author="Claudia Anacona Bravo" w:date="2014-11-12T04:50:00Z">
        <w:r w:rsidRPr="005E76C2">
          <w:rPr>
            <w:lang w:val="en-US"/>
            <w:rPrChange w:id="647" w:author="Claudia Anacona Bravo" w:date="2014-11-13T07:43:00Z">
              <w:rPr/>
            </w:rPrChange>
          </w:rPr>
          <w:t>Dec 2007</w:t>
        </w:r>
      </w:ins>
      <w:ins w:id="648" w:author="Claudia Anacona Bravo" w:date="2014-11-13T05:55:00Z">
        <w:r w:rsidR="00C103D1" w:rsidRPr="005E76C2">
          <w:rPr>
            <w:lang w:val="en-US"/>
          </w:rPr>
          <w:t>);</w:t>
        </w:r>
      </w:ins>
      <w:ins w:id="649" w:author="Claudia Anacona Bravo" w:date="2014-11-12T04:52:00Z">
        <w:r w:rsidRPr="005E76C2">
          <w:rPr>
            <w:lang w:val="en-US"/>
            <w:rPrChange w:id="650" w:author="Claudia Anacona Bravo" w:date="2014-11-13T07:43:00Z">
              <w:rPr/>
            </w:rPrChange>
          </w:rPr>
          <w:t xml:space="preserve"> (c) </w:t>
        </w:r>
      </w:ins>
      <w:ins w:id="651" w:author="Claudia Anacona Bravo" w:date="2014-11-13T00:39:00Z">
        <w:r w:rsidR="009C2EB7" w:rsidRPr="005E76C2">
          <w:rPr>
            <w:lang w:val="en-US"/>
          </w:rPr>
          <w:t>E-Waste</w:t>
        </w:r>
      </w:ins>
      <w:ins w:id="652" w:author="Claudia Anacona Bravo" w:date="2014-11-12T04:50:00Z">
        <w:r w:rsidRPr="005E76C2">
          <w:rPr>
            <w:lang w:val="en-US"/>
            <w:rPrChange w:id="653" w:author="Claudia Anacona Bravo" w:date="2014-11-13T07:43:00Z">
              <w:rPr/>
            </w:rPrChange>
          </w:rPr>
          <w:t xml:space="preserve"> Volume III - WEEE/</w:t>
        </w:r>
      </w:ins>
      <w:ins w:id="654" w:author="Claudia Anacona Bravo" w:date="2014-11-13T00:39:00Z">
        <w:r w:rsidR="009C2EB7" w:rsidRPr="005E76C2">
          <w:rPr>
            <w:lang w:val="en-US"/>
          </w:rPr>
          <w:t>E-Waste</w:t>
        </w:r>
      </w:ins>
      <w:ins w:id="655" w:author="Claudia Anacona Bravo" w:date="2014-11-12T04:50:00Z">
        <w:r w:rsidRPr="005E76C2">
          <w:rPr>
            <w:lang w:val="en-US"/>
            <w:rPrChange w:id="656" w:author="Claudia Anacona Bravo" w:date="2014-11-13T07:43:00Z">
              <w:rPr/>
            </w:rPrChange>
          </w:rPr>
          <w:t xml:space="preserve"> “Take back syst</w:t>
        </w:r>
        <w:r w:rsidR="00C103D1" w:rsidRPr="005E76C2">
          <w:rPr>
            <w:lang w:val="en-US"/>
          </w:rPr>
          <w:t>em”</w:t>
        </w:r>
      </w:ins>
      <w:ins w:id="657" w:author="Claudia Anacona Bravo" w:date="2014-11-13T05:55:00Z">
        <w:r w:rsidR="00C103D1" w:rsidRPr="005E76C2">
          <w:rPr>
            <w:lang w:val="en-US"/>
          </w:rPr>
          <w:t xml:space="preserve"> (</w:t>
        </w:r>
      </w:ins>
      <w:ins w:id="658" w:author="Claudia Anacona Bravo" w:date="2014-11-12T04:50:00Z">
        <w:r w:rsidRPr="005E76C2">
          <w:rPr>
            <w:lang w:val="en-US"/>
            <w:rPrChange w:id="659" w:author="Claudia Anacona Bravo" w:date="2014-11-13T07:43:00Z">
              <w:rPr/>
            </w:rPrChange>
          </w:rPr>
          <w:t>August 2013</w:t>
        </w:r>
      </w:ins>
      <w:ins w:id="660" w:author="Claudia Anacona Bravo" w:date="2014-11-13T05:55:00Z">
        <w:r w:rsidR="00C103D1" w:rsidRPr="005E76C2">
          <w:rPr>
            <w:lang w:val="en-US"/>
          </w:rPr>
          <w:t>)</w:t>
        </w:r>
      </w:ins>
      <w:ins w:id="661" w:author="Claudia Anacona Bravo" w:date="2014-11-12T04:53:00Z">
        <w:del w:id="662" w:author="IADB" w:date="2014-11-12T16:49:00Z">
          <w:r w:rsidR="00AB6A89" w:rsidRPr="005E76C2" w:rsidDel="00AC51FD">
            <w:rPr>
              <w:lang w:val="en-US"/>
              <w:rPrChange w:id="663" w:author="Claudia Anacona Bravo" w:date="2014-11-13T07:43:00Z">
                <w:rPr/>
              </w:rPrChange>
            </w:rPr>
            <w:delText xml:space="preserve">  </w:delText>
          </w:r>
        </w:del>
      </w:ins>
      <w:ins w:id="664" w:author="IADB" w:date="2014-11-12T16:49:00Z">
        <w:r w:rsidR="00AC51FD" w:rsidRPr="005E76C2">
          <w:rPr>
            <w:lang w:val="en-US"/>
          </w:rPr>
          <w:t xml:space="preserve"> </w:t>
        </w:r>
      </w:ins>
      <w:ins w:id="665" w:author="Claudia Anacona Bravo" w:date="2014-11-13T05:50:00Z">
        <w:r w:rsidR="00582B66" w:rsidRPr="005E76C2">
          <w:rPr>
            <w:lang w:val="en-US"/>
            <w:rPrChange w:id="666" w:author="Claudia Anacona Bravo" w:date="2014-11-13T07:43:00Z">
              <w:rPr/>
            </w:rPrChange>
          </w:rPr>
          <w:t>– Available at</w:t>
        </w:r>
      </w:ins>
      <w:ins w:id="667" w:author="Claudia Anacona Bravo" w:date="2014-11-13T05:54:00Z">
        <w:r w:rsidR="00C103D1" w:rsidRPr="005E76C2">
          <w:rPr>
            <w:lang w:val="en-US"/>
            <w:rPrChange w:id="668" w:author="Claudia Anacona Bravo" w:date="2014-11-13T07:43:00Z">
              <w:rPr/>
            </w:rPrChange>
          </w:rPr>
          <w:t xml:space="preserve"> </w:t>
        </w:r>
      </w:ins>
      <w:ins w:id="669" w:author="Claudia Anacona Bravo" w:date="2014-11-13T05:56:00Z">
        <w:r w:rsidR="00BC33B8" w:rsidRPr="005E76C2">
          <w:rPr>
            <w:lang w:val="en-US"/>
            <w:rPrChange w:id="670" w:author="Claudia Anacona Bravo" w:date="2014-11-13T07:43:00Z">
              <w:rPr/>
            </w:rPrChange>
          </w:rPr>
          <w:lastRenderedPageBreak/>
          <w:t>http://www.unep.org/ietc/InformationResources/Publications/tabid/56265/Default.aspx#WastePubTop</w:t>
        </w:r>
      </w:ins>
    </w:p>
    <w:p w14:paraId="3D671C37" w14:textId="08EF0D49" w:rsidR="00AB6A89" w:rsidRPr="005E76C2" w:rsidRDefault="00AB6A89">
      <w:pPr>
        <w:numPr>
          <w:ilvl w:val="0"/>
          <w:numId w:val="10"/>
        </w:numPr>
        <w:rPr>
          <w:lang w:val="en-US"/>
          <w:rPrChange w:id="671" w:author="Claudia Anacona Bravo" w:date="2014-11-13T07:43:00Z">
            <w:rPr/>
          </w:rPrChange>
        </w:rPr>
        <w:pPrChange w:id="672" w:author="Claudia Anacona Bravo" w:date="2014-11-13T00:31:00Z">
          <w:pPr>
            <w:numPr>
              <w:numId w:val="10"/>
            </w:numPr>
            <w:tabs>
              <w:tab w:val="num" w:pos="454"/>
            </w:tabs>
            <w:ind w:firstLine="170"/>
            <w:jc w:val="both"/>
          </w:pPr>
        </w:pPrChange>
      </w:pPr>
      <w:ins w:id="673" w:author="Claudia Anacona Bravo" w:date="2014-11-12T05:02:00Z">
        <w:r w:rsidRPr="005E76C2">
          <w:rPr>
            <w:lang w:val="en-US"/>
            <w:rPrChange w:id="674" w:author="Claudia Anacona Bravo" w:date="2014-11-13T07:43:00Z">
              <w:rPr/>
            </w:rPrChange>
          </w:rPr>
          <w:t xml:space="preserve">International Labour Organization (ILO) The global impact of </w:t>
        </w:r>
      </w:ins>
      <w:ins w:id="675" w:author="Claudia Anacona Bravo" w:date="2014-11-13T00:39:00Z">
        <w:r w:rsidR="009C2EB7" w:rsidRPr="005E76C2">
          <w:rPr>
            <w:lang w:val="en-US"/>
          </w:rPr>
          <w:t>E-Waste</w:t>
        </w:r>
      </w:ins>
      <w:ins w:id="676" w:author="Claudia Anacona Bravo" w:date="2014-11-12T05:02:00Z">
        <w:r w:rsidRPr="005E76C2">
          <w:rPr>
            <w:lang w:val="en-US"/>
            <w:rPrChange w:id="677" w:author="Claudia Anacona Bravo" w:date="2014-11-13T07:43:00Z">
              <w:rPr/>
            </w:rPrChange>
          </w:rPr>
          <w:t xml:space="preserve">: Addressing the challenge. Geneva </w:t>
        </w:r>
      </w:ins>
      <w:ins w:id="678" w:author="Claudia Anacona Bravo" w:date="2014-11-13T05:54:00Z">
        <w:r w:rsidR="00C103D1" w:rsidRPr="005E76C2">
          <w:rPr>
            <w:lang w:val="en-US"/>
          </w:rPr>
          <w:t>(</w:t>
        </w:r>
      </w:ins>
      <w:ins w:id="679" w:author="Claudia Anacona Bravo" w:date="2014-11-12T05:02:00Z">
        <w:r w:rsidRPr="005E76C2">
          <w:rPr>
            <w:lang w:val="en-US"/>
            <w:rPrChange w:id="680" w:author="Claudia Anacona Bravo" w:date="2014-11-13T07:43:00Z">
              <w:rPr/>
            </w:rPrChange>
          </w:rPr>
          <w:t>2012</w:t>
        </w:r>
      </w:ins>
      <w:ins w:id="681" w:author="Claudia Anacona Bravo" w:date="2014-11-13T05:54:00Z">
        <w:r w:rsidR="00C103D1" w:rsidRPr="005E76C2">
          <w:rPr>
            <w:lang w:val="en-US"/>
          </w:rPr>
          <w:t xml:space="preserve">) </w:t>
        </w:r>
        <w:r w:rsidR="00C103D1" w:rsidRPr="005E76C2">
          <w:rPr>
            <w:lang w:val="en-US"/>
            <w:rPrChange w:id="682" w:author="Claudia Anacona Bravo" w:date="2014-11-13T07:43:00Z">
              <w:rPr/>
            </w:rPrChange>
          </w:rPr>
          <w:t xml:space="preserve">– Available at </w:t>
        </w:r>
        <w:r w:rsidR="00C103D1" w:rsidRPr="005E76C2">
          <w:rPr>
            <w:rStyle w:val="CommentReference"/>
            <w:lang w:val="en-US"/>
          </w:rPr>
          <w:commentReference w:id="683"/>
        </w:r>
      </w:ins>
      <w:ins w:id="684" w:author="Claudia Anacona Bravo" w:date="2014-11-13T05:55:00Z">
        <w:r w:rsidR="00C103D1" w:rsidRPr="005E76C2">
          <w:rPr>
            <w:lang w:val="en-US"/>
            <w:rPrChange w:id="685" w:author="Claudia Anacona Bravo" w:date="2014-11-13T07:43:00Z">
              <w:rPr/>
            </w:rPrChange>
          </w:rPr>
          <w:t xml:space="preserve"> http://www.ilo.org/wcmsp5/groups/public/---ed_dialogue/---sector/documents/publication/wcms_196105.pdf</w:t>
        </w:r>
      </w:ins>
    </w:p>
    <w:p w14:paraId="6E905EC8" w14:textId="4C741F06" w:rsidR="00250BCF" w:rsidRPr="005E76C2" w:rsidDel="00AD1E60" w:rsidRDefault="00250BCF" w:rsidP="00CB592B">
      <w:pPr>
        <w:rPr>
          <w:del w:id="686" w:author="Claudia Anacona Bravo" w:date="2014-11-12T05:44:00Z"/>
          <w:lang w:val="en-US"/>
          <w:rPrChange w:id="687" w:author="Claudia Anacona Bravo" w:date="2014-11-13T07:43:00Z">
            <w:rPr>
              <w:del w:id="688" w:author="Claudia Anacona Bravo" w:date="2014-11-12T05:44:00Z"/>
            </w:rPr>
          </w:rPrChange>
        </w:rPr>
      </w:pPr>
      <w:del w:id="689" w:author="Claudia Anacona Bravo" w:date="2014-11-12T05:44:00Z">
        <w:r w:rsidRPr="005E76C2" w:rsidDel="00AD1E60">
          <w:rPr>
            <w:lang w:val="en-US"/>
            <w:rPrChange w:id="690" w:author="Claudia Anacona Bravo" w:date="2014-11-13T07:43:00Z">
              <w:rPr/>
            </w:rPrChange>
          </w:rPr>
          <w:delText>National Guidelines:</w:delText>
        </w:r>
      </w:del>
    </w:p>
    <w:p w14:paraId="7DF60253" w14:textId="572C57FF" w:rsidR="0037250B" w:rsidRPr="005E76C2" w:rsidDel="00AD1E60" w:rsidRDefault="00250BCF">
      <w:pPr>
        <w:numPr>
          <w:ilvl w:val="0"/>
          <w:numId w:val="10"/>
        </w:numPr>
        <w:rPr>
          <w:del w:id="691" w:author="Claudia Anacona Bravo" w:date="2014-11-12T05:44:00Z"/>
          <w:lang w:val="en-US"/>
          <w:rPrChange w:id="692" w:author="Claudia Anacona Bravo" w:date="2014-11-13T07:43:00Z">
            <w:rPr>
              <w:del w:id="693" w:author="Claudia Anacona Bravo" w:date="2014-11-12T05:44:00Z"/>
            </w:rPr>
          </w:rPrChange>
        </w:rPr>
        <w:pPrChange w:id="694" w:author="Claudia Anacona Bravo" w:date="2014-11-13T00:31:00Z">
          <w:pPr>
            <w:numPr>
              <w:numId w:val="10"/>
            </w:numPr>
            <w:tabs>
              <w:tab w:val="num" w:pos="454"/>
            </w:tabs>
            <w:ind w:firstLine="170"/>
            <w:jc w:val="both"/>
          </w:pPr>
        </w:pPrChange>
      </w:pPr>
      <w:commentRangeStart w:id="695"/>
      <w:del w:id="696" w:author="Claudia Anacona Bravo" w:date="2014-11-12T05:44:00Z">
        <w:r w:rsidRPr="005E76C2" w:rsidDel="00AD1E60">
          <w:rPr>
            <w:lang w:val="en-US"/>
            <w:rPrChange w:id="697" w:author="Claudia Anacona Bravo" w:date="2014-11-13T07:43:00Z">
              <w:rPr/>
            </w:rPrChange>
          </w:rPr>
          <w:delText>Central Pollution Control Board Ministry of Environment &amp; Forests Govt. Of India.</w:delText>
        </w:r>
        <w:r w:rsidR="007C57E7" w:rsidRPr="005E76C2" w:rsidDel="00AD1E60">
          <w:rPr>
            <w:lang w:val="en-US"/>
            <w:rPrChange w:id="698" w:author="Claudia Anacona Bravo" w:date="2014-11-13T07:43:00Z">
              <w:rPr/>
            </w:rPrChange>
          </w:rPr>
          <w:delText xml:space="preserve"> Guidelines for Environmentally Sound Management Of E-Waste. 2008</w:delText>
        </w:r>
        <w:commentRangeEnd w:id="695"/>
        <w:r w:rsidR="00F56142" w:rsidRPr="005E76C2" w:rsidDel="00AD1E60">
          <w:rPr>
            <w:rStyle w:val="CommentReference"/>
            <w:lang w:val="en-US"/>
            <w:rPrChange w:id="699" w:author="Claudia Anacona Bravo" w:date="2014-11-13T07:43:00Z">
              <w:rPr>
                <w:rStyle w:val="CommentReference"/>
              </w:rPr>
            </w:rPrChange>
          </w:rPr>
          <w:commentReference w:id="695"/>
        </w:r>
      </w:del>
    </w:p>
    <w:p w14:paraId="5E31F415" w14:textId="77777777" w:rsidR="0009194F" w:rsidRPr="005E76C2" w:rsidRDefault="00F860BA" w:rsidP="00CB592B">
      <w:pPr>
        <w:rPr>
          <w:lang w:val="en-US"/>
          <w:rPrChange w:id="700" w:author="Claudia Anacona Bravo" w:date="2014-11-13T07:43:00Z">
            <w:rPr/>
          </w:rPrChange>
        </w:rPr>
      </w:pPr>
      <w:r w:rsidRPr="005E76C2">
        <w:rPr>
          <w:lang w:val="en-US"/>
          <w:rPrChange w:id="701" w:author="Claudia Anacona Bravo" w:date="2014-11-13T07:43:00Z">
            <w:rPr/>
          </w:rPrChange>
        </w:rPr>
        <w:t>Waste-specific guidelines:</w:t>
      </w:r>
    </w:p>
    <w:p w14:paraId="3D6DB813" w14:textId="5C10F003" w:rsidR="00F860BA" w:rsidRPr="005E76C2" w:rsidDel="00015F04" w:rsidRDefault="00AA642D">
      <w:pPr>
        <w:numPr>
          <w:ilvl w:val="0"/>
          <w:numId w:val="10"/>
        </w:numPr>
        <w:rPr>
          <w:del w:id="702" w:author="Claudia Anacona Bravo" w:date="2014-11-13T06:04:00Z"/>
          <w:lang w:val="en-US"/>
        </w:rPr>
        <w:pPrChange w:id="703" w:author="Claudia Anacona Bravo" w:date="2014-11-13T06:04:00Z">
          <w:pPr>
            <w:ind w:left="708"/>
            <w:jc w:val="both"/>
          </w:pPr>
        </w:pPrChange>
      </w:pPr>
      <w:del w:id="704" w:author="IADB" w:date="2014-11-12T16:42:00Z">
        <w:r w:rsidRPr="005E76C2" w:rsidDel="00E035AF">
          <w:rPr>
            <w:lang w:val="en-US"/>
            <w:rPrChange w:id="705" w:author="Claudia Anacona Bravo" w:date="2014-11-13T07:43:00Z">
              <w:rPr/>
            </w:rPrChange>
          </w:rPr>
          <w:delText>Organisation</w:delText>
        </w:r>
      </w:del>
      <w:ins w:id="706" w:author="IADB" w:date="2014-11-12T16:42:00Z">
        <w:r w:rsidR="00E035AF" w:rsidRPr="005E76C2">
          <w:rPr>
            <w:lang w:val="en-US"/>
          </w:rPr>
          <w:t>Organization</w:t>
        </w:r>
      </w:ins>
      <w:r w:rsidRPr="005E76C2">
        <w:rPr>
          <w:lang w:val="en-US"/>
          <w:rPrChange w:id="707" w:author="Claudia Anacona Bravo" w:date="2014-11-13T07:43:00Z">
            <w:rPr/>
          </w:rPrChange>
        </w:rPr>
        <w:t xml:space="preserve"> for Economic Co-operation and Development. Environment Directorate. Environment Policy Committee. Working Group On Waste Prevention And Recycling. Technical Guidance </w:t>
      </w:r>
      <w:r w:rsidR="00E42356" w:rsidRPr="005E76C2">
        <w:rPr>
          <w:lang w:val="en-US"/>
          <w:rPrChange w:id="708" w:author="Claudia Anacona Bravo" w:date="2014-11-13T07:43:00Z">
            <w:rPr/>
          </w:rPrChange>
        </w:rPr>
        <w:t>for</w:t>
      </w:r>
      <w:r w:rsidRPr="005E76C2">
        <w:rPr>
          <w:lang w:val="en-US"/>
          <w:rPrChange w:id="709" w:author="Claudia Anacona Bravo" w:date="2014-11-13T07:43:00Z">
            <w:rPr/>
          </w:rPrChange>
        </w:rPr>
        <w:t xml:space="preserve"> The Environmentally Sound Management Of Specific Waste Streams: Used And Scrap Personal Computers. ENV/EPOC/WGWPR(2001)3/FINAL</w:t>
      </w:r>
      <w:ins w:id="710" w:author="Claudia Anacona Bravo" w:date="2014-11-13T05:58:00Z">
        <w:r w:rsidR="00E652B6" w:rsidRPr="005E76C2">
          <w:rPr>
            <w:lang w:val="en-US"/>
          </w:rPr>
          <w:t xml:space="preserve"> (</w:t>
        </w:r>
      </w:ins>
      <w:del w:id="711" w:author="Claudia Anacona Bravo" w:date="2014-11-13T05:58:00Z">
        <w:r w:rsidRPr="005E76C2" w:rsidDel="00E652B6">
          <w:rPr>
            <w:lang w:val="en-US"/>
            <w:rPrChange w:id="712" w:author="Claudia Anacona Bravo" w:date="2014-11-13T07:43:00Z">
              <w:rPr/>
            </w:rPrChange>
          </w:rPr>
          <w:delText>. 18-Feb-</w:delText>
        </w:r>
      </w:del>
      <w:r w:rsidRPr="005E76C2">
        <w:rPr>
          <w:lang w:val="en-US"/>
          <w:rPrChange w:id="713" w:author="Claudia Anacona Bravo" w:date="2014-11-13T07:43:00Z">
            <w:rPr/>
          </w:rPrChange>
        </w:rPr>
        <w:t>2003</w:t>
      </w:r>
      <w:ins w:id="714" w:author="Claudia Anacona Bravo" w:date="2014-11-13T05:58:00Z">
        <w:r w:rsidR="00E652B6" w:rsidRPr="005E76C2">
          <w:rPr>
            <w:lang w:val="en-US"/>
          </w:rPr>
          <w:t xml:space="preserve">) </w:t>
        </w:r>
        <w:r w:rsidR="00E652B6" w:rsidRPr="005E76C2">
          <w:rPr>
            <w:lang w:val="en-US"/>
            <w:rPrChange w:id="715" w:author="Claudia Anacona Bravo" w:date="2014-11-13T07:43:00Z">
              <w:rPr/>
            </w:rPrChange>
          </w:rPr>
          <w:t xml:space="preserve">– Available at </w:t>
        </w:r>
      </w:ins>
      <w:ins w:id="716" w:author="Claudia Anacona Bravo" w:date="2014-11-13T06:04:00Z">
        <w:r w:rsidR="00015F04" w:rsidRPr="005E76C2">
          <w:rPr>
            <w:lang w:val="en-US"/>
          </w:rPr>
          <w:fldChar w:fldCharType="begin"/>
        </w:r>
        <w:r w:rsidR="00015F04" w:rsidRPr="005E76C2">
          <w:rPr>
            <w:lang w:val="en-US"/>
          </w:rPr>
          <w:instrText xml:space="preserve"> HYPERLINK "</w:instrText>
        </w:r>
      </w:ins>
      <w:ins w:id="717" w:author="Claudia Anacona Bravo" w:date="2014-11-13T05:58:00Z">
        <w:r w:rsidR="00015F04" w:rsidRPr="005E76C2">
          <w:rPr>
            <w:lang w:val="en-US"/>
          </w:rPr>
          <w:instrText>http://ban.org/library/OECDGuidelineWEEE.pdf</w:instrText>
        </w:r>
      </w:ins>
      <w:ins w:id="718" w:author="Claudia Anacona Bravo" w:date="2014-11-13T06:04:00Z">
        <w:r w:rsidR="00015F04" w:rsidRPr="005E76C2">
          <w:rPr>
            <w:lang w:val="en-US"/>
          </w:rPr>
          <w:instrText xml:space="preserve">" </w:instrText>
        </w:r>
        <w:r w:rsidR="00015F04" w:rsidRPr="005E76C2">
          <w:rPr>
            <w:lang w:val="en-US"/>
          </w:rPr>
          <w:fldChar w:fldCharType="separate"/>
        </w:r>
      </w:ins>
      <w:ins w:id="719" w:author="Claudia Anacona Bravo" w:date="2014-11-13T05:58:00Z">
        <w:r w:rsidR="00015F04" w:rsidRPr="005E76C2">
          <w:rPr>
            <w:lang w:val="en-US"/>
          </w:rPr>
          <w:t>http://ban.org/library/OECDGuidelineWEEE.pdf</w:t>
        </w:r>
      </w:ins>
      <w:ins w:id="720" w:author="Claudia Anacona Bravo" w:date="2014-11-13T06:04:00Z">
        <w:r w:rsidR="00015F04" w:rsidRPr="005E76C2">
          <w:rPr>
            <w:lang w:val="en-US"/>
          </w:rPr>
          <w:fldChar w:fldCharType="end"/>
        </w:r>
      </w:ins>
    </w:p>
    <w:p w14:paraId="26794701" w14:textId="77777777" w:rsidR="00015F04" w:rsidRPr="005E76C2" w:rsidRDefault="00015F04">
      <w:pPr>
        <w:numPr>
          <w:ilvl w:val="0"/>
          <w:numId w:val="10"/>
        </w:numPr>
        <w:rPr>
          <w:ins w:id="721" w:author="Claudia Anacona Bravo" w:date="2014-11-13T06:04:00Z"/>
          <w:lang w:val="en-US"/>
          <w:rPrChange w:id="722" w:author="Claudia Anacona Bravo" w:date="2014-11-13T07:43:00Z">
            <w:rPr>
              <w:ins w:id="723" w:author="Claudia Anacona Bravo" w:date="2014-11-13T06:04:00Z"/>
            </w:rPr>
          </w:rPrChange>
        </w:rPr>
        <w:pPrChange w:id="724" w:author="Claudia Anacona Bravo" w:date="2014-11-13T00:31:00Z">
          <w:pPr>
            <w:numPr>
              <w:numId w:val="10"/>
            </w:numPr>
            <w:tabs>
              <w:tab w:val="num" w:pos="454"/>
            </w:tabs>
            <w:ind w:firstLine="170"/>
            <w:jc w:val="both"/>
          </w:pPr>
        </w:pPrChange>
      </w:pPr>
    </w:p>
    <w:p w14:paraId="353B80B4" w14:textId="644D8459" w:rsidR="00424C19" w:rsidRPr="005E76C2" w:rsidDel="00015F04" w:rsidRDefault="002434EA">
      <w:pPr>
        <w:numPr>
          <w:ilvl w:val="0"/>
          <w:numId w:val="10"/>
        </w:numPr>
        <w:rPr>
          <w:del w:id="725" w:author="Claudia Anacona Bravo" w:date="2014-11-13T06:04:00Z"/>
          <w:lang w:val="en-US"/>
          <w:rPrChange w:id="726" w:author="Claudia Anacona Bravo" w:date="2014-11-13T07:43:00Z">
            <w:rPr>
              <w:del w:id="727" w:author="Claudia Anacona Bravo" w:date="2014-11-13T06:04:00Z"/>
            </w:rPr>
          </w:rPrChange>
        </w:rPr>
        <w:pPrChange w:id="728" w:author="Claudia Anacona Bravo" w:date="2014-11-13T06:04:00Z">
          <w:pPr>
            <w:jc w:val="both"/>
          </w:pPr>
        </w:pPrChange>
      </w:pPr>
      <w:ins w:id="729" w:author="Boucher">
        <w:r w:rsidRPr="005E76C2">
          <w:rPr>
            <w:lang w:val="en-US"/>
            <w:rPrChange w:id="730" w:author="Claudia Anacona Bravo" w:date="2014-11-13T07:43:00Z">
              <w:rPr/>
            </w:rPrChange>
          </w:rPr>
          <w:t xml:space="preserve">Basel Convention </w:t>
        </w:r>
      </w:ins>
      <w:r w:rsidR="00424C19" w:rsidRPr="005E76C2">
        <w:rPr>
          <w:lang w:val="en-US"/>
          <w:rPrChange w:id="731" w:author="Claudia Anacona Bravo" w:date="2014-11-13T07:43:00Z">
            <w:rPr/>
          </w:rPrChange>
        </w:rPr>
        <w:t>Mobile Phone Partnership Initiative (MPPI)</w:t>
      </w:r>
      <w:ins w:id="732" w:author="Claudia Anacona Bravo" w:date="2014-11-13T06:04:00Z">
        <w:r w:rsidR="00015F04" w:rsidRPr="005E76C2">
          <w:rPr>
            <w:lang w:val="en-US"/>
          </w:rPr>
          <w:t>.</w:t>
        </w:r>
      </w:ins>
      <w:ins w:id="733" w:author="Claudia Anacona Bravo" w:date="2014-11-12T05:24:00Z">
        <w:r w:rsidR="00234694" w:rsidRPr="005E76C2">
          <w:rPr>
            <w:lang w:val="en-US"/>
            <w:rPrChange w:id="734" w:author="Claudia Anacona Bravo" w:date="2014-11-13T07:43:00Z">
              <w:rPr/>
            </w:rPrChange>
          </w:rPr>
          <w:t xml:space="preserve"> </w:t>
        </w:r>
      </w:ins>
      <w:del w:id="735" w:author="Claudia Anacona Bravo" w:date="2014-11-13T06:04:00Z">
        <w:r w:rsidR="00424C19" w:rsidRPr="005E76C2" w:rsidDel="00015F04">
          <w:rPr>
            <w:lang w:val="en-US"/>
            <w:rPrChange w:id="736" w:author="Claudia Anacona Bravo" w:date="2014-11-13T07:43:00Z">
              <w:rPr/>
            </w:rPrChange>
          </w:rPr>
          <w:delText>:</w:delText>
        </w:r>
      </w:del>
    </w:p>
    <w:p w14:paraId="46C53E06" w14:textId="478565D6" w:rsidR="00424C19" w:rsidRPr="005E76C2" w:rsidDel="00A31B3D" w:rsidRDefault="00424C19">
      <w:pPr>
        <w:numPr>
          <w:ilvl w:val="0"/>
          <w:numId w:val="10"/>
        </w:numPr>
        <w:rPr>
          <w:del w:id="737" w:author="Claudia Anacona Bravo" w:date="2014-11-13T06:15:00Z"/>
          <w:lang w:val="en-US"/>
        </w:rPr>
        <w:pPrChange w:id="738" w:author="Claudia Anacona Bravo" w:date="2014-11-13T06:15:00Z">
          <w:pPr/>
        </w:pPrChange>
      </w:pPr>
      <w:del w:id="739" w:author="Claudia Anacona Bravo" w:date="2014-11-13T06:04:00Z">
        <w:r w:rsidRPr="005E76C2" w:rsidDel="00015F04">
          <w:rPr>
            <w:lang w:val="en-US"/>
            <w:rPrChange w:id="740" w:author="Claudia Anacona Bravo" w:date="2014-11-13T07:43:00Z">
              <w:rPr/>
            </w:rPrChange>
          </w:rPr>
          <w:delText>(a)</w:delText>
        </w:r>
        <w:r w:rsidRPr="005E76C2" w:rsidDel="00015F04">
          <w:rPr>
            <w:lang w:val="en-US"/>
            <w:rPrChange w:id="741" w:author="Claudia Anacona Bravo" w:date="2014-11-13T07:43:00Z">
              <w:rPr/>
            </w:rPrChange>
          </w:rPr>
          <w:tab/>
        </w:r>
      </w:del>
      <w:ins w:id="742" w:author="Claudia Anacona Bravo" w:date="2014-11-13T06:07:00Z">
        <w:r w:rsidR="00015F04" w:rsidRPr="005E76C2">
          <w:rPr>
            <w:lang w:val="en-US"/>
            <w:rPrChange w:id="743" w:author="Claudia Anacona Bravo" w:date="2014-11-13T07:43:00Z">
              <w:rPr/>
            </w:rPrChange>
          </w:rPr>
          <w:t xml:space="preserve"> </w:t>
        </w:r>
        <w:r w:rsidR="00015F04" w:rsidRPr="005E76C2">
          <w:rPr>
            <w:lang w:val="en-US"/>
          </w:rPr>
          <w:t>Guidance document on</w:t>
        </w:r>
      </w:ins>
      <w:ins w:id="744" w:author="Claudia Anacona Bravo" w:date="2014-11-13T07:46:00Z">
        <w:r w:rsidR="00081468">
          <w:rPr>
            <w:lang w:val="en-US"/>
          </w:rPr>
          <w:t xml:space="preserve"> </w:t>
        </w:r>
      </w:ins>
      <w:ins w:id="745" w:author="Claudia Anacona Bravo" w:date="2014-11-13T06:07:00Z">
        <w:r w:rsidR="00015F04" w:rsidRPr="005E76C2">
          <w:rPr>
            <w:lang w:val="en-US"/>
          </w:rPr>
          <w:t>the environmentally sound management of used</w:t>
        </w:r>
      </w:ins>
      <w:ins w:id="746" w:author="Claudia Anacona Bravo" w:date="2014-11-13T07:46:00Z">
        <w:r w:rsidR="00081468">
          <w:rPr>
            <w:lang w:val="en-US"/>
          </w:rPr>
          <w:t xml:space="preserve"> </w:t>
        </w:r>
      </w:ins>
      <w:ins w:id="747" w:author="Claudia Anacona Bravo" w:date="2014-11-13T06:07:00Z">
        <w:r w:rsidR="00015F04" w:rsidRPr="005E76C2">
          <w:rPr>
            <w:lang w:val="en-US"/>
          </w:rPr>
          <w:t>and end-of-life mobile phones</w:t>
        </w:r>
      </w:ins>
      <w:del w:id="748" w:author="Claudia Anacona Bravo" w:date="2014-11-13T06:07:00Z">
        <w:r w:rsidRPr="005E76C2" w:rsidDel="00015F04">
          <w:rPr>
            <w:lang w:val="en-US"/>
            <w:rPrChange w:id="749" w:author="Claudia Anacona Bravo" w:date="2014-11-13T07:43:00Z">
              <w:rPr/>
            </w:rPrChange>
          </w:rPr>
          <w:delText>Revised guidance document on the environmentally sound management of used and end-of-life mobile phones (UNEP/CHW.10/INF/27/Rev.1)</w:delText>
        </w:r>
      </w:del>
      <w:ins w:id="750" w:author="Claudia Anacona Bravo" w:date="2014-11-13T06:08:00Z">
        <w:r w:rsidR="00015F04" w:rsidRPr="005E76C2">
          <w:rPr>
            <w:lang w:val="en-US"/>
          </w:rPr>
          <w:t xml:space="preserve"> (2012) </w:t>
        </w:r>
        <w:r w:rsidR="00015F04" w:rsidRPr="005E76C2">
          <w:rPr>
            <w:lang w:val="en-US"/>
            <w:rPrChange w:id="751" w:author="Claudia Anacona Bravo" w:date="2014-11-13T07:43:00Z">
              <w:rPr/>
            </w:rPrChange>
          </w:rPr>
          <w:t>– Available at</w:t>
        </w:r>
      </w:ins>
      <w:ins w:id="752" w:author="Claudia Anacona Bravo" w:date="2014-11-13T06:13:00Z">
        <w:r w:rsidR="00015F04" w:rsidRPr="005E76C2">
          <w:rPr>
            <w:lang w:val="en-US"/>
            <w:rPrChange w:id="753" w:author="Claudia Anacona Bravo" w:date="2014-11-13T07:43:00Z">
              <w:rPr/>
            </w:rPrChange>
          </w:rPr>
          <w:t xml:space="preserve"> http://www.basel.int/Portals/4/download.aspx?d=UNEP-CHW-EWASTE-GUID-PUB-MobilePhones-201302.English.pdf</w:t>
        </w:r>
      </w:ins>
      <w:del w:id="754" w:author="Claudia Anacona Bravo" w:date="2014-11-13T06:08:00Z">
        <w:r w:rsidRPr="005E76C2" w:rsidDel="00015F04">
          <w:rPr>
            <w:lang w:val="en-US"/>
            <w:rPrChange w:id="755" w:author="Claudia Anacona Bravo" w:date="2014-11-13T07:43:00Z">
              <w:rPr/>
            </w:rPrChange>
          </w:rPr>
          <w:delText>;</w:delText>
        </w:r>
      </w:del>
    </w:p>
    <w:p w14:paraId="514A5F3A" w14:textId="77777777" w:rsidR="00A31B3D" w:rsidRPr="005E76C2" w:rsidRDefault="00A31B3D">
      <w:pPr>
        <w:numPr>
          <w:ilvl w:val="0"/>
          <w:numId w:val="10"/>
        </w:numPr>
        <w:rPr>
          <w:ins w:id="756" w:author="Claudia Anacona Bravo" w:date="2014-11-13T06:15:00Z"/>
          <w:lang w:val="en-US"/>
          <w:rPrChange w:id="757" w:author="Claudia Anacona Bravo" w:date="2014-11-13T07:43:00Z">
            <w:rPr>
              <w:ins w:id="758" w:author="Claudia Anacona Bravo" w:date="2014-11-13T06:15:00Z"/>
            </w:rPr>
          </w:rPrChange>
        </w:rPr>
        <w:pPrChange w:id="759" w:author="Claudia Anacona Bravo" w:date="2014-11-13T06:07:00Z">
          <w:pPr>
            <w:ind w:left="708"/>
            <w:jc w:val="both"/>
          </w:pPr>
        </w:pPrChange>
      </w:pPr>
    </w:p>
    <w:p w14:paraId="17E954B5" w14:textId="05CBEB9B" w:rsidR="00424C19" w:rsidRPr="005E76C2" w:rsidDel="00015F04" w:rsidRDefault="00424C19">
      <w:pPr>
        <w:numPr>
          <w:ilvl w:val="0"/>
          <w:numId w:val="10"/>
        </w:numPr>
        <w:ind w:left="708"/>
        <w:rPr>
          <w:del w:id="760" w:author="Claudia Anacona Bravo" w:date="2014-11-13T06:14:00Z"/>
          <w:lang w:val="en-US"/>
          <w:rPrChange w:id="761" w:author="Claudia Anacona Bravo" w:date="2014-11-13T07:43:00Z">
            <w:rPr>
              <w:del w:id="762" w:author="Claudia Anacona Bravo" w:date="2014-11-13T06:14:00Z"/>
            </w:rPr>
          </w:rPrChange>
        </w:rPr>
        <w:pPrChange w:id="763" w:author="Claudia Anacona Bravo" w:date="2014-11-13T00:31:00Z">
          <w:pPr>
            <w:ind w:left="708"/>
            <w:jc w:val="both"/>
          </w:pPr>
        </w:pPrChange>
      </w:pPr>
      <w:del w:id="764" w:author="Claudia Anacona Bravo" w:date="2014-11-13T06:14:00Z">
        <w:r w:rsidRPr="005E76C2" w:rsidDel="00015F04">
          <w:rPr>
            <w:lang w:val="en-US"/>
            <w:rPrChange w:id="765" w:author="Claudia Anacona Bravo" w:date="2014-11-13T07:43:00Z">
              <w:rPr/>
            </w:rPrChange>
          </w:rPr>
          <w:delText>(b)</w:delText>
        </w:r>
        <w:r w:rsidRPr="005E76C2" w:rsidDel="00015F04">
          <w:rPr>
            <w:lang w:val="en-US"/>
            <w:rPrChange w:id="766" w:author="Claudia Anacona Bravo" w:date="2014-11-13T07:43:00Z">
              <w:rPr/>
            </w:rPrChange>
          </w:rPr>
          <w:tab/>
          <w:delText xml:space="preserve">Awareness-raising and design considerations (MPPI, 2009a); </w:delText>
        </w:r>
      </w:del>
    </w:p>
    <w:p w14:paraId="6D636623" w14:textId="07F233AF" w:rsidR="00424C19" w:rsidRPr="005E76C2" w:rsidDel="00015F04" w:rsidRDefault="00424C19">
      <w:pPr>
        <w:tabs>
          <w:tab w:val="left" w:pos="708"/>
          <w:tab w:val="left" w:pos="1416"/>
          <w:tab w:val="left" w:pos="2124"/>
          <w:tab w:val="left" w:pos="2832"/>
          <w:tab w:val="left" w:pos="3540"/>
          <w:tab w:val="left" w:pos="5368"/>
        </w:tabs>
        <w:ind w:left="708"/>
        <w:rPr>
          <w:del w:id="767" w:author="Claudia Anacona Bravo" w:date="2014-11-13T06:14:00Z"/>
          <w:lang w:val="en-US"/>
          <w:rPrChange w:id="768" w:author="Claudia Anacona Bravo" w:date="2014-11-13T07:43:00Z">
            <w:rPr>
              <w:del w:id="769" w:author="Claudia Anacona Bravo" w:date="2014-11-13T06:14:00Z"/>
            </w:rPr>
          </w:rPrChange>
        </w:rPr>
        <w:pPrChange w:id="770" w:author="Claudia Anacona Bravo" w:date="2014-11-13T00:31:00Z">
          <w:pPr>
            <w:ind w:left="708"/>
            <w:jc w:val="both"/>
          </w:pPr>
        </w:pPrChange>
      </w:pPr>
      <w:del w:id="771" w:author="Claudia Anacona Bravo" w:date="2014-11-13T06:14:00Z">
        <w:r w:rsidRPr="005E76C2" w:rsidDel="00015F04">
          <w:rPr>
            <w:lang w:val="en-US"/>
            <w:rPrChange w:id="772" w:author="Claudia Anacona Bravo" w:date="2014-11-13T07:43:00Z">
              <w:rPr/>
            </w:rPrChange>
          </w:rPr>
          <w:delText>(c)</w:delText>
        </w:r>
        <w:r w:rsidRPr="005E76C2" w:rsidDel="00015F04">
          <w:rPr>
            <w:lang w:val="en-US"/>
            <w:rPrChange w:id="773" w:author="Claudia Anacona Bravo" w:date="2014-11-13T07:43:00Z">
              <w:rPr/>
            </w:rPrChange>
          </w:rPr>
          <w:tab/>
          <w:delText xml:space="preserve">Collection (MPPI, 2009b); </w:delText>
        </w:r>
      </w:del>
    </w:p>
    <w:p w14:paraId="19524A5F" w14:textId="56B0E53C" w:rsidR="00424C19" w:rsidRPr="005E76C2" w:rsidDel="00015F04" w:rsidRDefault="00424C19">
      <w:pPr>
        <w:ind w:left="708"/>
        <w:rPr>
          <w:del w:id="774" w:author="Claudia Anacona Bravo" w:date="2014-11-13T06:14:00Z"/>
          <w:lang w:val="en-US"/>
          <w:rPrChange w:id="775" w:author="Claudia Anacona Bravo" w:date="2014-11-13T07:43:00Z">
            <w:rPr>
              <w:del w:id="776" w:author="Claudia Anacona Bravo" w:date="2014-11-13T06:14:00Z"/>
            </w:rPr>
          </w:rPrChange>
        </w:rPr>
        <w:pPrChange w:id="777" w:author="Claudia Anacona Bravo" w:date="2014-11-13T00:31:00Z">
          <w:pPr>
            <w:ind w:left="708"/>
            <w:jc w:val="both"/>
          </w:pPr>
        </w:pPrChange>
      </w:pPr>
      <w:del w:id="778" w:author="Claudia Anacona Bravo" w:date="2014-11-13T06:14:00Z">
        <w:r w:rsidRPr="005E76C2" w:rsidDel="00015F04">
          <w:rPr>
            <w:lang w:val="en-US"/>
            <w:rPrChange w:id="779" w:author="Claudia Anacona Bravo" w:date="2014-11-13T07:43:00Z">
              <w:rPr/>
            </w:rPrChange>
          </w:rPr>
          <w:delText>(d)</w:delText>
        </w:r>
        <w:r w:rsidRPr="005E76C2" w:rsidDel="00015F04">
          <w:rPr>
            <w:lang w:val="en-US"/>
            <w:rPrChange w:id="780" w:author="Claudia Anacona Bravo" w:date="2014-11-13T07:43:00Z">
              <w:rPr/>
            </w:rPrChange>
          </w:rPr>
          <w:tab/>
          <w:delText>Transboundary movement (MPPI, 2009 c);</w:delText>
        </w:r>
      </w:del>
    </w:p>
    <w:p w14:paraId="04FBE985" w14:textId="5B570689" w:rsidR="00424C19" w:rsidRPr="005E76C2" w:rsidDel="00015F04" w:rsidRDefault="00424C19">
      <w:pPr>
        <w:ind w:left="708"/>
        <w:rPr>
          <w:del w:id="781" w:author="Claudia Anacona Bravo" w:date="2014-11-13T06:14:00Z"/>
          <w:lang w:val="en-US"/>
          <w:rPrChange w:id="782" w:author="Claudia Anacona Bravo" w:date="2014-11-13T07:43:00Z">
            <w:rPr>
              <w:del w:id="783" w:author="Claudia Anacona Bravo" w:date="2014-11-13T06:14:00Z"/>
            </w:rPr>
          </w:rPrChange>
        </w:rPr>
        <w:pPrChange w:id="784" w:author="Claudia Anacona Bravo" w:date="2014-11-13T00:31:00Z">
          <w:pPr>
            <w:ind w:left="708"/>
            <w:jc w:val="both"/>
          </w:pPr>
        </w:pPrChange>
      </w:pPr>
      <w:del w:id="785" w:author="Claudia Anacona Bravo" w:date="2014-11-13T06:14:00Z">
        <w:r w:rsidRPr="005E76C2" w:rsidDel="00015F04">
          <w:rPr>
            <w:lang w:val="en-US"/>
            <w:rPrChange w:id="786" w:author="Claudia Anacona Bravo" w:date="2014-11-13T07:43:00Z">
              <w:rPr/>
            </w:rPrChange>
          </w:rPr>
          <w:delText>(e)</w:delText>
        </w:r>
        <w:r w:rsidRPr="005E76C2" w:rsidDel="00015F04">
          <w:rPr>
            <w:lang w:val="en-US"/>
            <w:rPrChange w:id="787" w:author="Claudia Anacona Bravo" w:date="2014-11-13T07:43:00Z">
              <w:rPr/>
            </w:rPrChange>
          </w:rPr>
          <w:tab/>
          <w:delText>Refurbishment (MPPI, 2009 d);</w:delText>
        </w:r>
      </w:del>
    </w:p>
    <w:p w14:paraId="4F3A3FF9" w14:textId="34A2AA82" w:rsidR="00424C19" w:rsidRPr="005E76C2" w:rsidDel="00015F04" w:rsidRDefault="00424C19">
      <w:pPr>
        <w:ind w:left="708"/>
        <w:rPr>
          <w:del w:id="788" w:author="Claudia Anacona Bravo" w:date="2014-11-13T06:14:00Z"/>
          <w:lang w:val="en-US"/>
          <w:rPrChange w:id="789" w:author="Claudia Anacona Bravo" w:date="2014-11-13T07:43:00Z">
            <w:rPr>
              <w:del w:id="790" w:author="Claudia Anacona Bravo" w:date="2014-11-13T06:14:00Z"/>
            </w:rPr>
          </w:rPrChange>
        </w:rPr>
        <w:pPrChange w:id="791" w:author="Claudia Anacona Bravo" w:date="2014-11-13T00:31:00Z">
          <w:pPr>
            <w:ind w:left="708"/>
            <w:jc w:val="both"/>
          </w:pPr>
        </w:pPrChange>
      </w:pPr>
      <w:del w:id="792" w:author="Claudia Anacona Bravo" w:date="2014-11-13T06:14:00Z">
        <w:r w:rsidRPr="005E76C2" w:rsidDel="00015F04">
          <w:rPr>
            <w:lang w:val="en-US"/>
            <w:rPrChange w:id="793" w:author="Claudia Anacona Bravo" w:date="2014-11-13T07:43:00Z">
              <w:rPr/>
            </w:rPrChange>
          </w:rPr>
          <w:delText>(f)</w:delText>
        </w:r>
        <w:r w:rsidRPr="005E76C2" w:rsidDel="00015F04">
          <w:rPr>
            <w:lang w:val="en-US"/>
            <w:rPrChange w:id="794" w:author="Claudia Anacona Bravo" w:date="2014-11-13T07:43:00Z">
              <w:rPr/>
            </w:rPrChange>
          </w:rPr>
          <w:tab/>
          <w:delText>Material recovery and recycling (MPPI, 2009 e).</w:delText>
        </w:r>
      </w:del>
    </w:p>
    <w:p w14:paraId="005244A1" w14:textId="494C3DBB" w:rsidR="00D50954" w:rsidRPr="005E76C2" w:rsidRDefault="002434EA">
      <w:pPr>
        <w:numPr>
          <w:ilvl w:val="0"/>
          <w:numId w:val="10"/>
        </w:numPr>
        <w:rPr>
          <w:lang w:val="en-US"/>
          <w:rPrChange w:id="795" w:author="Claudia Anacona Bravo" w:date="2014-11-13T07:43:00Z">
            <w:rPr/>
          </w:rPrChange>
        </w:rPr>
        <w:pPrChange w:id="796" w:author="Claudia Anacona Bravo" w:date="2014-11-13T07:10:00Z">
          <w:pPr>
            <w:jc w:val="both"/>
          </w:pPr>
        </w:pPrChange>
      </w:pPr>
      <w:ins w:id="797" w:author="Boucher">
        <w:r w:rsidRPr="005E76C2">
          <w:rPr>
            <w:lang w:val="en-US"/>
            <w:rPrChange w:id="798" w:author="Claudia Anacona Bravo" w:date="2014-11-13T07:43:00Z">
              <w:rPr/>
            </w:rPrChange>
          </w:rPr>
          <w:t xml:space="preserve">Basel Convention </w:t>
        </w:r>
      </w:ins>
      <w:r w:rsidR="00424C19" w:rsidRPr="005E76C2">
        <w:rPr>
          <w:lang w:val="en-US"/>
          <w:rPrChange w:id="799" w:author="Claudia Anacona Bravo" w:date="2014-11-13T07:43:00Z">
            <w:rPr/>
          </w:rPrChange>
        </w:rPr>
        <w:t>Partnership for Action on Computing Equipment (</w:t>
      </w:r>
      <w:commentRangeStart w:id="800"/>
      <w:r w:rsidR="00424C19" w:rsidRPr="005E76C2">
        <w:rPr>
          <w:lang w:val="en-US"/>
          <w:rPrChange w:id="801" w:author="Claudia Anacona Bravo" w:date="2014-11-13T07:43:00Z">
            <w:rPr/>
          </w:rPrChange>
        </w:rPr>
        <w:t>PACE</w:t>
      </w:r>
      <w:commentRangeEnd w:id="800"/>
      <w:r w:rsidR="00134FEA" w:rsidRPr="005E76C2">
        <w:rPr>
          <w:rStyle w:val="CommentReference"/>
          <w:lang w:val="en-US"/>
          <w:rPrChange w:id="802" w:author="Claudia Anacona Bravo" w:date="2014-11-13T07:43:00Z">
            <w:rPr>
              <w:rStyle w:val="CommentReference"/>
            </w:rPr>
          </w:rPrChange>
        </w:rPr>
        <w:commentReference w:id="800"/>
      </w:r>
      <w:del w:id="803" w:author="Claudia Anacona Bravo" w:date="2014-11-13T06:15:00Z">
        <w:r w:rsidR="00424C19" w:rsidRPr="005E76C2" w:rsidDel="00A31B3D">
          <w:rPr>
            <w:lang w:val="en-US"/>
            <w:rPrChange w:id="804" w:author="Claudia Anacona Bravo" w:date="2014-11-13T07:43:00Z">
              <w:rPr/>
            </w:rPrChange>
          </w:rPr>
          <w:delText>):</w:delText>
        </w:r>
      </w:del>
      <w:ins w:id="805" w:author="Claudia Anacona Bravo" w:date="2014-11-13T06:15:00Z">
        <w:r w:rsidR="00A31B3D" w:rsidRPr="005E76C2">
          <w:rPr>
            <w:lang w:val="en-US"/>
          </w:rPr>
          <w:t>), Partnership for Action on Computing Equipment Revised guidance document on the environmentally sound management of</w:t>
        </w:r>
      </w:ins>
      <w:ins w:id="806" w:author="Claudia Anacona Bravo" w:date="2014-11-13T07:46:00Z">
        <w:r w:rsidR="00081468">
          <w:rPr>
            <w:lang w:val="en-US"/>
          </w:rPr>
          <w:t xml:space="preserve"> </w:t>
        </w:r>
      </w:ins>
      <w:ins w:id="807" w:author="Claudia Anacona Bravo" w:date="2014-11-13T06:15:00Z">
        <w:r w:rsidR="00A31B3D" w:rsidRPr="005E76C2">
          <w:rPr>
            <w:lang w:val="en-US"/>
          </w:rPr>
          <w:t>used and end-of-life computing equipment (2013)</w:t>
        </w:r>
      </w:ins>
      <w:ins w:id="808" w:author="Claudia Anacona Bravo" w:date="2014-11-13T06:16:00Z">
        <w:r w:rsidR="00A31B3D" w:rsidRPr="005E76C2">
          <w:rPr>
            <w:lang w:val="en-US"/>
          </w:rPr>
          <w:t xml:space="preserve"> </w:t>
        </w:r>
        <w:r w:rsidR="00A31B3D" w:rsidRPr="005E76C2">
          <w:rPr>
            <w:lang w:val="en-US"/>
            <w:rPrChange w:id="809" w:author="Claudia Anacona Bravo" w:date="2014-11-13T07:43:00Z">
              <w:rPr/>
            </w:rPrChange>
          </w:rPr>
          <w:t>– Available at</w:t>
        </w:r>
      </w:ins>
      <w:ins w:id="810" w:author="Claudia Anacona Bravo" w:date="2014-11-13T06:17:00Z">
        <w:r w:rsidR="00A31B3D" w:rsidRPr="005E76C2">
          <w:rPr>
            <w:lang w:val="en-US"/>
            <w:rPrChange w:id="811" w:author="Claudia Anacona Bravo" w:date="2014-11-13T07:43:00Z">
              <w:rPr/>
            </w:rPrChange>
          </w:rPr>
          <w:t xml:space="preserve"> </w:t>
        </w:r>
      </w:ins>
      <w:ins w:id="812" w:author="Claudia Anacona Bravo" w:date="2014-11-13T07:09:00Z">
        <w:r w:rsidR="00D50954" w:rsidRPr="005E76C2">
          <w:rPr>
            <w:lang w:val="en-US"/>
            <w:rPrChange w:id="813" w:author="Claudia Anacona Bravo" w:date="2014-11-13T07:43:00Z">
              <w:rPr/>
            </w:rPrChange>
          </w:rPr>
          <w:fldChar w:fldCharType="begin"/>
        </w:r>
        <w:r w:rsidR="00D50954" w:rsidRPr="005E76C2">
          <w:rPr>
            <w:lang w:val="en-US"/>
            <w:rPrChange w:id="814" w:author="Claudia Anacona Bravo" w:date="2014-11-13T07:43:00Z">
              <w:rPr/>
            </w:rPrChange>
          </w:rPr>
          <w:instrText xml:space="preserve"> HYPERLINK "</w:instrText>
        </w:r>
      </w:ins>
      <w:ins w:id="815" w:author="Claudia Anacona Bravo" w:date="2014-11-13T06:17:00Z">
        <w:r w:rsidR="00D50954" w:rsidRPr="005E76C2">
          <w:rPr>
            <w:lang w:val="en-US"/>
            <w:rPrChange w:id="816" w:author="Claudia Anacona Bravo" w:date="2014-11-13T07:43:00Z">
              <w:rPr/>
            </w:rPrChange>
          </w:rPr>
          <w:instrText>file:///C:/Users/jrihm/Downloads/UNEP-CHW.11-6-Add.1-Rev.1.English%20(1).pdf</w:instrText>
        </w:r>
      </w:ins>
      <w:ins w:id="817" w:author="Claudia Anacona Bravo" w:date="2014-11-13T07:09:00Z">
        <w:r w:rsidR="00D50954" w:rsidRPr="005E76C2">
          <w:rPr>
            <w:lang w:val="en-US"/>
            <w:rPrChange w:id="818" w:author="Claudia Anacona Bravo" w:date="2014-11-13T07:43:00Z">
              <w:rPr/>
            </w:rPrChange>
          </w:rPr>
          <w:instrText xml:space="preserve">" </w:instrText>
        </w:r>
        <w:r w:rsidR="00D50954" w:rsidRPr="005E76C2">
          <w:rPr>
            <w:lang w:val="en-US"/>
            <w:rPrChange w:id="819" w:author="Claudia Anacona Bravo" w:date="2014-11-13T07:43:00Z">
              <w:rPr/>
            </w:rPrChange>
          </w:rPr>
          <w:fldChar w:fldCharType="separate"/>
        </w:r>
      </w:ins>
      <w:ins w:id="820" w:author="Claudia Anacona Bravo" w:date="2014-11-13T06:17:00Z">
        <w:r w:rsidR="00D50954" w:rsidRPr="005E76C2">
          <w:rPr>
            <w:lang w:val="en-US"/>
            <w:rPrChange w:id="821" w:author="Claudia Anacona Bravo" w:date="2014-11-13T07:43:00Z">
              <w:rPr>
                <w:rStyle w:val="Hyperlink"/>
              </w:rPr>
            </w:rPrChange>
          </w:rPr>
          <w:t>file:///C:/Users/jrihm/Downloads/UNEP-CHW.11-6-Add.1-Rev.1.English%20(1).pdf</w:t>
        </w:r>
      </w:ins>
      <w:ins w:id="822" w:author="Claudia Anacona Bravo" w:date="2014-11-13T07:09:00Z">
        <w:r w:rsidR="00D50954" w:rsidRPr="005E76C2">
          <w:rPr>
            <w:lang w:val="en-US"/>
            <w:rPrChange w:id="823" w:author="Claudia Anacona Bravo" w:date="2014-11-13T07:43:00Z">
              <w:rPr/>
            </w:rPrChange>
          </w:rPr>
          <w:fldChar w:fldCharType="end"/>
        </w:r>
      </w:ins>
    </w:p>
    <w:p w14:paraId="26475D36" w14:textId="7546F230" w:rsidR="00424C19" w:rsidRPr="005E76C2" w:rsidDel="00A31B3D" w:rsidRDefault="00424C19">
      <w:pPr>
        <w:ind w:left="708"/>
        <w:rPr>
          <w:del w:id="824" w:author="Claudia Anacona Bravo" w:date="2014-11-13T06:18:00Z"/>
          <w:lang w:val="en-US"/>
          <w:rPrChange w:id="825" w:author="Claudia Anacona Bravo" w:date="2014-11-13T07:43:00Z">
            <w:rPr>
              <w:del w:id="826" w:author="Claudia Anacona Bravo" w:date="2014-11-13T06:18:00Z"/>
            </w:rPr>
          </w:rPrChange>
        </w:rPr>
        <w:pPrChange w:id="827" w:author="Claudia Anacona Bravo" w:date="2014-11-13T00:31:00Z">
          <w:pPr>
            <w:ind w:left="708"/>
            <w:jc w:val="both"/>
          </w:pPr>
        </w:pPrChange>
      </w:pPr>
      <w:del w:id="828" w:author="Claudia Anacona Bravo" w:date="2014-11-13T06:18:00Z">
        <w:r w:rsidRPr="005E76C2" w:rsidDel="00A31B3D">
          <w:rPr>
            <w:lang w:val="en-US"/>
            <w:rPrChange w:id="829" w:author="Claudia Anacona Bravo" w:date="2014-11-13T07:43:00Z">
              <w:rPr/>
            </w:rPrChange>
          </w:rPr>
          <w:delText>(a)</w:delText>
        </w:r>
        <w:r w:rsidRPr="005E76C2" w:rsidDel="00A31B3D">
          <w:rPr>
            <w:lang w:val="en-US"/>
            <w:rPrChange w:id="830" w:author="Claudia Anacona Bravo" w:date="2014-11-13T07:43:00Z">
              <w:rPr/>
            </w:rPrChange>
          </w:rPr>
          <w:tab/>
          <w:delText>Sections 1, 2, 4 and 5 of the guidance document on the environmentally sound management of used and end-of-life computing equipment (UNEP/CHW.11/6/Add.1/Rev.1);</w:delText>
        </w:r>
      </w:del>
    </w:p>
    <w:p w14:paraId="1ACFB31E" w14:textId="3DC6212F" w:rsidR="00424C19" w:rsidRPr="005E76C2" w:rsidDel="00A31B3D" w:rsidRDefault="00424C19">
      <w:pPr>
        <w:ind w:left="708"/>
        <w:rPr>
          <w:del w:id="831" w:author="Claudia Anacona Bravo" w:date="2014-11-13T06:18:00Z"/>
          <w:lang w:val="en-US"/>
          <w:rPrChange w:id="832" w:author="Claudia Anacona Bravo" w:date="2014-11-13T07:43:00Z">
            <w:rPr>
              <w:del w:id="833" w:author="Claudia Anacona Bravo" w:date="2014-11-13T06:18:00Z"/>
            </w:rPr>
          </w:rPrChange>
        </w:rPr>
        <w:pPrChange w:id="834" w:author="Claudia Anacona Bravo" w:date="2014-11-13T00:31:00Z">
          <w:pPr>
            <w:ind w:left="708"/>
            <w:jc w:val="both"/>
          </w:pPr>
        </w:pPrChange>
      </w:pPr>
      <w:del w:id="835" w:author="Claudia Anacona Bravo" w:date="2014-11-13T06:18:00Z">
        <w:r w:rsidRPr="005E76C2" w:rsidDel="00A31B3D">
          <w:rPr>
            <w:lang w:val="en-US"/>
            <w:rPrChange w:id="836" w:author="Claudia Anacona Bravo" w:date="2014-11-13T07:43:00Z">
              <w:rPr/>
            </w:rPrChange>
          </w:rPr>
          <w:delText>(b)</w:delText>
        </w:r>
        <w:r w:rsidRPr="005E76C2" w:rsidDel="00A31B3D">
          <w:rPr>
            <w:lang w:val="en-US"/>
            <w:rPrChange w:id="837" w:author="Claudia Anacona Bravo" w:date="2014-11-13T07:43:00Z">
              <w:rPr/>
            </w:rPrChange>
          </w:rPr>
          <w:tab/>
          <w:delText>Environmentally sound management criteria recommendations;</w:delText>
        </w:r>
      </w:del>
    </w:p>
    <w:p w14:paraId="2D1738DA" w14:textId="4C81D06B" w:rsidR="00424C19" w:rsidRPr="005E76C2" w:rsidDel="00A31B3D" w:rsidRDefault="00424C19">
      <w:pPr>
        <w:ind w:left="708"/>
        <w:rPr>
          <w:del w:id="838" w:author="Claudia Anacona Bravo" w:date="2014-11-13T06:18:00Z"/>
          <w:lang w:val="en-US"/>
          <w:rPrChange w:id="839" w:author="Claudia Anacona Bravo" w:date="2014-11-13T07:43:00Z">
            <w:rPr>
              <w:del w:id="840" w:author="Claudia Anacona Bravo" w:date="2014-11-13T06:18:00Z"/>
            </w:rPr>
          </w:rPrChange>
        </w:rPr>
        <w:pPrChange w:id="841" w:author="Claudia Anacona Bravo" w:date="2014-11-13T00:31:00Z">
          <w:pPr>
            <w:ind w:left="708"/>
            <w:jc w:val="both"/>
          </w:pPr>
        </w:pPrChange>
      </w:pPr>
      <w:del w:id="842" w:author="Claudia Anacona Bravo" w:date="2014-11-13T06:18:00Z">
        <w:r w:rsidRPr="005E76C2" w:rsidDel="00A31B3D">
          <w:rPr>
            <w:lang w:val="en-US"/>
            <w:rPrChange w:id="843" w:author="Claudia Anacona Bravo" w:date="2014-11-13T07:43:00Z">
              <w:rPr/>
            </w:rPrChange>
          </w:rPr>
          <w:delText>(c)</w:delText>
        </w:r>
        <w:r w:rsidRPr="005E76C2" w:rsidDel="00A31B3D">
          <w:rPr>
            <w:lang w:val="en-US"/>
            <w:rPrChange w:id="844" w:author="Claudia Anacona Bravo" w:date="2014-11-13T07:43:00Z">
              <w:rPr/>
            </w:rPrChange>
          </w:rPr>
          <w:tab/>
          <w:delText>Guidelines on environmentally sound testing, refurbishment, and repair of used computing equipment;</w:delText>
        </w:r>
      </w:del>
    </w:p>
    <w:p w14:paraId="6EECCA73" w14:textId="2B257EB3" w:rsidR="00424C19" w:rsidRPr="005E76C2" w:rsidDel="00A31B3D" w:rsidRDefault="00424C19">
      <w:pPr>
        <w:ind w:left="708"/>
        <w:rPr>
          <w:del w:id="845" w:author="Claudia Anacona Bravo" w:date="2014-11-13T06:18:00Z"/>
          <w:lang w:val="en-US"/>
          <w:rPrChange w:id="846" w:author="Claudia Anacona Bravo" w:date="2014-11-13T07:43:00Z">
            <w:rPr>
              <w:del w:id="847" w:author="Claudia Anacona Bravo" w:date="2014-11-13T06:18:00Z"/>
            </w:rPr>
          </w:rPrChange>
        </w:rPr>
        <w:pPrChange w:id="848" w:author="Claudia Anacona Bravo" w:date="2014-11-13T00:31:00Z">
          <w:pPr>
            <w:ind w:left="708"/>
            <w:jc w:val="both"/>
          </w:pPr>
        </w:pPrChange>
      </w:pPr>
      <w:del w:id="849" w:author="Claudia Anacona Bravo" w:date="2014-11-13T06:18:00Z">
        <w:r w:rsidRPr="005E76C2" w:rsidDel="00A31B3D">
          <w:rPr>
            <w:lang w:val="en-US"/>
            <w:rPrChange w:id="850" w:author="Claudia Anacona Bravo" w:date="2014-11-13T07:43:00Z">
              <w:rPr/>
            </w:rPrChange>
          </w:rPr>
          <w:delText>(d)</w:delText>
        </w:r>
        <w:r w:rsidRPr="005E76C2" w:rsidDel="00A31B3D">
          <w:rPr>
            <w:lang w:val="en-US"/>
            <w:rPrChange w:id="851" w:author="Claudia Anacona Bravo" w:date="2014-11-13T07:43:00Z">
              <w:rPr/>
            </w:rPrChange>
          </w:rPr>
          <w:tab/>
          <w:delText>Guidelines on environmentally sound material recovery and recycling of end-of-life computing equipment;</w:delText>
        </w:r>
      </w:del>
    </w:p>
    <w:p w14:paraId="0D1F9405" w14:textId="587A6D19" w:rsidR="00424C19" w:rsidRPr="005E76C2" w:rsidDel="00E20977" w:rsidRDefault="00424C19">
      <w:pPr>
        <w:pStyle w:val="Heading1"/>
        <w:ind w:left="1416"/>
        <w:rPr>
          <w:del w:id="852" w:author="Claudia Anacona Bravo" w:date="2014-11-12T05:29:00Z"/>
          <w:rFonts w:cs="Times New Roman"/>
          <w:lang w:val="en-US"/>
          <w:rPrChange w:id="853" w:author="Claudia Anacona Bravo" w:date="2014-11-13T07:43:00Z">
            <w:rPr>
              <w:del w:id="854" w:author="Claudia Anacona Bravo" w:date="2014-11-12T05:29:00Z"/>
            </w:rPr>
          </w:rPrChange>
        </w:rPr>
        <w:pPrChange w:id="855" w:author="Claudia Anacona Bravo" w:date="2014-11-13T00:31:00Z">
          <w:pPr>
            <w:pStyle w:val="Heading1"/>
          </w:pPr>
        </w:pPrChange>
      </w:pPr>
      <w:del w:id="856" w:author="Claudia Anacona Bravo" w:date="2014-11-13T06:18:00Z">
        <w:r w:rsidRPr="005E76C2" w:rsidDel="00A31B3D">
          <w:rPr>
            <w:rFonts w:cs="Times New Roman"/>
            <w:b w:val="0"/>
            <w:bCs w:val="0"/>
            <w:lang w:val="en-US"/>
            <w:rPrChange w:id="857" w:author="Claudia Anacona Bravo" w:date="2014-11-13T07:43:00Z">
              <w:rPr>
                <w:b w:val="0"/>
                <w:bCs w:val="0"/>
              </w:rPr>
            </w:rPrChange>
          </w:rPr>
          <w:delText>(e)</w:delText>
        </w:r>
        <w:r w:rsidRPr="005E76C2" w:rsidDel="00A31B3D">
          <w:rPr>
            <w:rFonts w:cs="Times New Roman"/>
            <w:b w:val="0"/>
            <w:bCs w:val="0"/>
            <w:lang w:val="en-US"/>
            <w:rPrChange w:id="858" w:author="Claudia Anacona Bravo" w:date="2014-11-13T07:43:00Z">
              <w:rPr>
                <w:b w:val="0"/>
                <w:bCs w:val="0"/>
              </w:rPr>
            </w:rPrChange>
          </w:rPr>
          <w:tab/>
          <w:delText>Guidelines on transboundary movement (TBM) of used and end-of-life computing equipment.</w:delText>
        </w:r>
      </w:del>
    </w:p>
    <w:p w14:paraId="0F7E2935" w14:textId="7328BDF3" w:rsidR="00D829D0" w:rsidRPr="005E76C2" w:rsidDel="0037250B" w:rsidRDefault="00D829D0">
      <w:pPr>
        <w:ind w:left="708"/>
        <w:rPr>
          <w:del w:id="859" w:author="Claudia Anacona Bravo" w:date="2014-11-12T05:29:00Z"/>
          <w:lang w:val="en-US"/>
          <w:rPrChange w:id="860" w:author="Claudia Anacona Bravo" w:date="2014-11-13T07:43:00Z">
            <w:rPr>
              <w:del w:id="861" w:author="Claudia Anacona Bravo" w:date="2014-11-12T05:29:00Z"/>
            </w:rPr>
          </w:rPrChange>
        </w:rPr>
        <w:pPrChange w:id="862" w:author="Claudia Anacona Bravo" w:date="2014-11-13T00:31:00Z">
          <w:pPr>
            <w:jc w:val="both"/>
          </w:pPr>
        </w:pPrChange>
      </w:pPr>
      <w:del w:id="863" w:author="Claudia Anacona Bravo" w:date="2014-11-12T05:29:00Z">
        <w:r w:rsidRPr="005E76C2" w:rsidDel="0037250B">
          <w:rPr>
            <w:lang w:val="en-US"/>
            <w:rPrChange w:id="864" w:author="Claudia Anacona Bravo" w:date="2014-11-13T07:43:00Z">
              <w:rPr/>
            </w:rPrChange>
          </w:rPr>
          <w:delText>Recovery guidelines</w:delText>
        </w:r>
        <w:r w:rsidR="00E42356" w:rsidRPr="005E76C2" w:rsidDel="0037250B">
          <w:rPr>
            <w:lang w:val="en-US"/>
            <w:rPrChange w:id="865" w:author="Claudia Anacona Bravo" w:date="2014-11-13T07:43:00Z">
              <w:rPr/>
            </w:rPrChange>
          </w:rPr>
          <w:delText>:</w:delText>
        </w:r>
      </w:del>
    </w:p>
    <w:p w14:paraId="75FFA23A" w14:textId="3CCDF460" w:rsidR="00D829D0" w:rsidRPr="005E76C2" w:rsidDel="0037250B" w:rsidRDefault="00D829D0">
      <w:pPr>
        <w:rPr>
          <w:del w:id="866" w:author="Claudia Anacona Bravo" w:date="2014-11-12T05:29:00Z"/>
          <w:lang w:val="en-US"/>
          <w:rPrChange w:id="867" w:author="Claudia Anacona Bravo" w:date="2014-11-13T07:43:00Z">
            <w:rPr>
              <w:del w:id="868" w:author="Claudia Anacona Bravo" w:date="2014-11-12T05:29:00Z"/>
            </w:rPr>
          </w:rPrChange>
        </w:rPr>
        <w:pPrChange w:id="869" w:author="Claudia Anacona Bravo" w:date="2014-11-13T00:31:00Z">
          <w:pPr>
            <w:jc w:val="both"/>
          </w:pPr>
        </w:pPrChange>
      </w:pPr>
      <w:commentRangeStart w:id="870"/>
      <w:del w:id="871" w:author="Claudia Anacona Bravo" w:date="2014-11-12T05:29:00Z">
        <w:r w:rsidRPr="005E76C2" w:rsidDel="0037250B">
          <w:rPr>
            <w:lang w:val="en-US"/>
            <w:rPrChange w:id="872" w:author="Claudia Anacona Bravo" w:date="2014-11-13T07:43:00Z">
              <w:rPr/>
            </w:rPrChange>
          </w:rPr>
          <w:delText>“Praxishilfe Erstbehandlung nach ElektroG“ (Practical Assistance to Initial Treatment Operators According to ElektroG“) from (Gallenkemper 2008).</w:delText>
        </w:r>
      </w:del>
      <w:commentRangeEnd w:id="870"/>
      <w:ins w:id="873" w:author="Boucher" w:date="2014-10-25T23:37:00Z">
        <w:del w:id="874" w:author="Claudia Anacona Bravo" w:date="2014-11-12T05:29:00Z">
          <w:r w:rsidR="00F56142" w:rsidRPr="005E76C2" w:rsidDel="0037250B">
            <w:rPr>
              <w:rStyle w:val="CommentReference"/>
              <w:lang w:val="en-US"/>
              <w:rPrChange w:id="875" w:author="Claudia Anacona Bravo" w:date="2014-11-13T07:43:00Z">
                <w:rPr>
                  <w:rStyle w:val="CommentReference"/>
                </w:rPr>
              </w:rPrChange>
            </w:rPr>
            <w:commentReference w:id="870"/>
          </w:r>
        </w:del>
      </w:ins>
      <w:ins w:id="876" w:author="Boucher">
        <w:del w:id="877" w:author="Claudia Anacona Bravo" w:date="2014-11-12T05:29:00Z">
          <w:r w:rsidR="002434EA" w:rsidRPr="005E76C2" w:rsidDel="0037250B">
            <w:rPr>
              <w:lang w:val="en-US"/>
              <w:rPrChange w:id="878" w:author="Claudia Anacona Bravo" w:date="2014-11-13T07:43:00Z">
                <w:rPr/>
              </w:rPrChange>
            </w:rPr>
            <w:delText xml:space="preserve"> </w:delText>
          </w:r>
          <w:r w:rsidR="002434EA" w:rsidRPr="005E76C2" w:rsidDel="0037250B">
            <w:rPr>
              <w:highlight w:val="yellow"/>
              <w:lang w:val="en-US"/>
              <w:rPrChange w:id="879" w:author="Claudia Anacona Bravo" w:date="2014-11-13T07:43:00Z">
                <w:rPr/>
              </w:rPrChange>
            </w:rPr>
            <w:delText>From what country?</w:delText>
          </w:r>
        </w:del>
      </w:ins>
    </w:p>
    <w:p w14:paraId="6AFF9250" w14:textId="5A109F08" w:rsidR="000954E3" w:rsidRPr="005E76C2" w:rsidDel="0037250B" w:rsidRDefault="00791344">
      <w:pPr>
        <w:rPr>
          <w:del w:id="880" w:author="Claudia Anacona Bravo" w:date="2014-11-12T05:30:00Z"/>
          <w:lang w:val="en-US"/>
          <w:rPrChange w:id="881" w:author="Claudia Anacona Bravo" w:date="2014-11-13T07:43:00Z">
            <w:rPr>
              <w:del w:id="882" w:author="Claudia Anacona Bravo" w:date="2014-11-12T05:30:00Z"/>
            </w:rPr>
          </w:rPrChange>
        </w:rPr>
        <w:pPrChange w:id="883" w:author="Claudia Anacona Bravo" w:date="2014-11-13T00:31:00Z">
          <w:pPr>
            <w:jc w:val="both"/>
          </w:pPr>
        </w:pPrChange>
      </w:pPr>
      <w:del w:id="884" w:author="Claudia Anacona Bravo" w:date="2014-11-12T05:30:00Z">
        <w:r w:rsidRPr="005E76C2" w:rsidDel="0037250B">
          <w:rPr>
            <w:lang w:val="en-US"/>
            <w:rPrChange w:id="885" w:author="Claudia Anacona Bravo" w:date="2014-11-13T07:43:00Z">
              <w:rPr/>
            </w:rPrChange>
          </w:rPr>
          <w:delText>Disposal</w:delText>
        </w:r>
        <w:r w:rsidR="00F860BA" w:rsidRPr="005E76C2" w:rsidDel="0037250B">
          <w:rPr>
            <w:lang w:val="en-US"/>
            <w:rPrChange w:id="886" w:author="Claudia Anacona Bravo" w:date="2014-11-13T07:43:00Z">
              <w:rPr/>
            </w:rPrChange>
          </w:rPr>
          <w:delText xml:space="preserve"> guidelines</w:delText>
        </w:r>
        <w:r w:rsidR="000954E3" w:rsidRPr="005E76C2" w:rsidDel="0037250B">
          <w:rPr>
            <w:lang w:val="en-US"/>
            <w:rPrChange w:id="887" w:author="Claudia Anacona Bravo" w:date="2014-11-13T07:43:00Z">
              <w:rPr/>
            </w:rPrChange>
          </w:rPr>
          <w:delText>:</w:delText>
        </w:r>
      </w:del>
    </w:p>
    <w:p w14:paraId="699D0205" w14:textId="4B2FB4E1" w:rsidR="00E42356" w:rsidRPr="005E76C2" w:rsidDel="0037250B" w:rsidRDefault="002434EA" w:rsidP="00CB592B">
      <w:pPr>
        <w:rPr>
          <w:del w:id="888" w:author="Claudia Anacona Bravo" w:date="2014-11-12T05:30:00Z"/>
          <w:lang w:val="en-US"/>
          <w:rPrChange w:id="889" w:author="Claudia Anacona Bravo" w:date="2014-11-13T07:43:00Z">
            <w:rPr>
              <w:del w:id="890" w:author="Claudia Anacona Bravo" w:date="2014-11-12T05:30:00Z"/>
            </w:rPr>
          </w:rPrChange>
        </w:rPr>
      </w:pPr>
      <w:ins w:id="891" w:author="Boucher">
        <w:del w:id="892" w:author="Claudia Anacona Bravo" w:date="2014-11-12T05:30:00Z">
          <w:r w:rsidRPr="005E76C2" w:rsidDel="0037250B">
            <w:rPr>
              <w:highlight w:val="yellow"/>
              <w:lang w:val="en-US"/>
              <w:rPrChange w:id="893" w:author="Claudia Anacona Bravo" w:date="2014-11-13T07:43:00Z">
                <w:rPr>
                  <w:highlight w:val="yellow"/>
                </w:rPr>
              </w:rPrChange>
            </w:rPr>
            <w:delText xml:space="preserve">[This paragraph should be removed – as it is out of place] </w:delText>
          </w:r>
        </w:del>
      </w:ins>
      <w:commentRangeStart w:id="894"/>
      <w:commentRangeStart w:id="895"/>
      <w:commentRangeStart w:id="896"/>
      <w:commentRangeStart w:id="897"/>
      <w:commentRangeStart w:id="898"/>
      <w:del w:id="899" w:author="Claudia Anacona Bravo" w:date="2014-11-12T05:30:00Z">
        <w:r w:rsidR="004D5267" w:rsidRPr="005E76C2" w:rsidDel="0037250B">
          <w:rPr>
            <w:lang w:val="en-US"/>
            <w:rPrChange w:id="900" w:author="Claudia Anacona Bravo" w:date="2014-11-13T07:43:00Z">
              <w:rPr/>
            </w:rPrChange>
          </w:rPr>
          <w:delText>European IPPC B</w:delText>
        </w:r>
        <w:r w:rsidR="00E42356" w:rsidRPr="005E76C2" w:rsidDel="0037250B">
          <w:rPr>
            <w:lang w:val="en-US"/>
            <w:rPrChange w:id="901" w:author="Claudia Anacona Bravo" w:date="2014-11-13T07:43:00Z">
              <w:rPr/>
            </w:rPrChange>
          </w:rPr>
          <w:delText xml:space="preserve"> Waste facilities </w:delText>
        </w:r>
        <w:commentRangeEnd w:id="894"/>
        <w:r w:rsidR="00F14579" w:rsidRPr="005E76C2" w:rsidDel="0037250B">
          <w:rPr>
            <w:rStyle w:val="CommentReference"/>
            <w:lang w:val="en-US"/>
            <w:rPrChange w:id="902" w:author="Claudia Anacona Bravo" w:date="2014-11-13T07:43:00Z">
              <w:rPr>
                <w:rStyle w:val="CommentReference"/>
              </w:rPr>
            </w:rPrChange>
          </w:rPr>
          <w:commentReference w:id="894"/>
        </w:r>
        <w:r w:rsidR="00E42356" w:rsidRPr="005E76C2" w:rsidDel="0037250B">
          <w:rPr>
            <w:lang w:val="en-US"/>
            <w:rPrChange w:id="903" w:author="Claudia Anacona Bravo" w:date="2014-11-13T07:43:00Z">
              <w:rPr/>
            </w:rPrChange>
          </w:rPr>
          <w:delText xml:space="preserve">should be licensed/authorised/permitted. If there is no licensed smelter and the scrap exporter is the conduit for effective recovery, then the exporter should not only be licensed and achieve high standards of environmental protection in any storage facility (which could be quite long time depending on the </w:delText>
        </w:r>
        <w:commentRangeStart w:id="904"/>
        <w:r w:rsidR="00E42356" w:rsidRPr="005E76C2" w:rsidDel="0037250B">
          <w:rPr>
            <w:lang w:val="en-US"/>
            <w:rPrChange w:id="905" w:author="Claudia Anacona Bravo" w:date="2014-11-13T07:43:00Z">
              <w:rPr/>
            </w:rPrChange>
          </w:rPr>
          <w:delText xml:space="preserve">battery </w:delText>
        </w:r>
        <w:commentRangeEnd w:id="904"/>
        <w:r w:rsidR="00F14579" w:rsidRPr="005E76C2" w:rsidDel="0037250B">
          <w:rPr>
            <w:rStyle w:val="CommentReference"/>
            <w:lang w:val="en-US"/>
            <w:rPrChange w:id="906" w:author="Claudia Anacona Bravo" w:date="2014-11-13T07:43:00Z">
              <w:rPr>
                <w:rStyle w:val="CommentReference"/>
              </w:rPr>
            </w:rPrChange>
          </w:rPr>
          <w:commentReference w:id="904"/>
        </w:r>
        <w:r w:rsidR="00E42356" w:rsidRPr="005E76C2" w:rsidDel="0037250B">
          <w:rPr>
            <w:lang w:val="en-US"/>
            <w:rPrChange w:id="907" w:author="Claudia Anacona Bravo" w:date="2014-11-13T07:43:00Z">
              <w:rPr/>
            </w:rPrChange>
          </w:rPr>
          <w:delText xml:space="preserve">demand), but also should present a detailed set of operating procedures describing its activities and those of its partners in other countries in order to facilitate governmental actions in the regional </w:delText>
        </w:r>
        <w:commentRangeStart w:id="908"/>
        <w:r w:rsidR="00E42356" w:rsidRPr="005E76C2" w:rsidDel="0037250B">
          <w:rPr>
            <w:lang w:val="en-US"/>
            <w:rPrChange w:id="909" w:author="Claudia Anacona Bravo" w:date="2014-11-13T07:43:00Z">
              <w:rPr/>
            </w:rPrChange>
          </w:rPr>
          <w:delText>scenario</w:delText>
        </w:r>
      </w:del>
      <w:commentRangeEnd w:id="908"/>
      <w:ins w:id="910" w:author="Boucher" w:date="2014-10-25T23:37:00Z">
        <w:del w:id="911" w:author="Claudia Anacona Bravo" w:date="2014-11-12T05:30:00Z">
          <w:r w:rsidR="00E42356" w:rsidRPr="005E76C2" w:rsidDel="0037250B">
            <w:rPr>
              <w:lang w:val="en-US"/>
              <w:rPrChange w:id="912" w:author="Claudia Anacona Bravo" w:date="2014-11-13T07:43:00Z">
                <w:rPr/>
              </w:rPrChange>
            </w:rPr>
            <w:delText>.</w:delText>
          </w:r>
        </w:del>
      </w:ins>
      <w:commentRangeEnd w:id="895"/>
      <w:ins w:id="913" w:author="Wielenga" w:date="2014-10-26T00:13:00Z">
        <w:del w:id="914" w:author="Claudia Anacona Bravo" w:date="2014-11-12T05:30:00Z">
          <w:r w:rsidRPr="005E76C2" w:rsidDel="0037250B">
            <w:rPr>
              <w:rStyle w:val="CommentReference"/>
              <w:lang w:val="en-US"/>
              <w:rPrChange w:id="915" w:author="Claudia Anacona Bravo" w:date="2014-11-13T07:43:00Z">
                <w:rPr>
                  <w:rStyle w:val="CommentReference"/>
                </w:rPr>
              </w:rPrChange>
            </w:rPr>
            <w:commentReference w:id="908"/>
          </w:r>
          <w:r w:rsidR="00180DD4" w:rsidRPr="005E76C2" w:rsidDel="0037250B">
            <w:rPr>
              <w:rStyle w:val="CommentReference"/>
              <w:lang w:val="en-US"/>
              <w:rPrChange w:id="916" w:author="Claudia Anacona Bravo" w:date="2014-11-13T07:43:00Z">
                <w:rPr>
                  <w:rStyle w:val="CommentReference"/>
                </w:rPr>
              </w:rPrChange>
            </w:rPr>
            <w:commentReference w:id="895"/>
          </w:r>
          <w:commentRangeEnd w:id="896"/>
          <w:commentRangeEnd w:id="898"/>
          <w:r w:rsidR="00E65B8D" w:rsidRPr="005E76C2" w:rsidDel="0037250B">
            <w:rPr>
              <w:rStyle w:val="CommentReference"/>
              <w:lang w:val="en-US"/>
              <w:rPrChange w:id="917" w:author="Claudia Anacona Bravo" w:date="2014-11-13T07:43:00Z">
                <w:rPr>
                  <w:rStyle w:val="CommentReference"/>
                </w:rPr>
              </w:rPrChange>
            </w:rPr>
            <w:commentReference w:id="896"/>
          </w:r>
        </w:del>
      </w:ins>
      <w:commentRangeEnd w:id="897"/>
      <w:ins w:id="918" w:author="Boucher" w:date="2014-10-25T23:37:00Z">
        <w:del w:id="919" w:author="Claudia Anacona Bravo" w:date="2014-11-12T05:30:00Z">
          <w:r w:rsidR="00E42356" w:rsidRPr="005E76C2" w:rsidDel="0037250B">
            <w:rPr>
              <w:lang w:val="en-US"/>
              <w:rPrChange w:id="920" w:author="Claudia Anacona Bravo" w:date="2014-11-13T07:43:00Z">
                <w:rPr/>
              </w:rPrChange>
            </w:rPr>
            <w:delText>.</w:delText>
          </w:r>
        </w:del>
      </w:ins>
      <w:ins w:id="921" w:author="Wielenga" w:date="2014-10-26T00:13:00Z">
        <w:del w:id="922" w:author="Claudia Anacona Bravo" w:date="2014-11-12T05:30:00Z">
          <w:r w:rsidR="00F56142" w:rsidRPr="005E76C2" w:rsidDel="0037250B">
            <w:rPr>
              <w:rStyle w:val="CommentReference"/>
              <w:lang w:val="en-US"/>
              <w:rPrChange w:id="923" w:author="Claudia Anacona Bravo" w:date="2014-11-13T07:43:00Z">
                <w:rPr>
                  <w:rStyle w:val="CommentReference"/>
                </w:rPr>
              </w:rPrChange>
            </w:rPr>
            <w:commentReference w:id="897"/>
          </w:r>
          <w:r w:rsidR="003E0683" w:rsidRPr="005E76C2" w:rsidDel="0037250B">
            <w:rPr>
              <w:rStyle w:val="CommentReference"/>
              <w:lang w:val="en-US"/>
              <w:rPrChange w:id="924" w:author="Claudia Anacona Bravo" w:date="2014-11-13T07:43:00Z">
                <w:rPr>
                  <w:rStyle w:val="CommentReference"/>
                </w:rPr>
              </w:rPrChange>
            </w:rPr>
            <w:commentReference w:id="898"/>
          </w:r>
        </w:del>
      </w:ins>
    </w:p>
    <w:p w14:paraId="47635681" w14:textId="59D641C8" w:rsidR="004D5267" w:rsidRPr="005E76C2" w:rsidDel="0037250B" w:rsidRDefault="002434EA">
      <w:pPr>
        <w:numPr>
          <w:ilvl w:val="0"/>
          <w:numId w:val="10"/>
        </w:numPr>
        <w:rPr>
          <w:del w:id="925" w:author="Claudia Anacona Bravo" w:date="2014-11-12T05:37:00Z"/>
          <w:lang w:val="en-US"/>
          <w:rPrChange w:id="926" w:author="Claudia Anacona Bravo" w:date="2014-11-13T07:43:00Z">
            <w:rPr>
              <w:del w:id="927" w:author="Claudia Anacona Bravo" w:date="2014-11-12T05:37:00Z"/>
            </w:rPr>
          </w:rPrChange>
        </w:rPr>
        <w:pPrChange w:id="928" w:author="Claudia Anacona Bravo" w:date="2014-11-13T00:31:00Z">
          <w:pPr>
            <w:numPr>
              <w:numId w:val="10"/>
            </w:numPr>
            <w:tabs>
              <w:tab w:val="num" w:pos="454"/>
            </w:tabs>
            <w:ind w:firstLine="170"/>
            <w:jc w:val="both"/>
          </w:pPr>
        </w:pPrChange>
      </w:pPr>
      <w:ins w:id="929" w:author="Boucher">
        <w:del w:id="930" w:author="Claudia Anacona Bravo" w:date="2014-11-12T05:37:00Z">
          <w:r w:rsidRPr="005E76C2" w:rsidDel="0037250B">
            <w:rPr>
              <w:highlight w:val="yellow"/>
              <w:lang w:val="en-US"/>
              <w:rPrChange w:id="931" w:author="Claudia Anacona Bravo" w:date="2014-11-13T07:43:00Z">
                <w:rPr/>
              </w:rPrChange>
            </w:rPr>
            <w:delText>European Union?</w:delText>
          </w:r>
          <w:r w:rsidRPr="005E76C2" w:rsidDel="0037250B">
            <w:rPr>
              <w:lang w:val="en-US"/>
              <w:rPrChange w:id="932" w:author="Claudia Anacona Bravo" w:date="2014-11-13T07:43:00Z">
                <w:rPr/>
              </w:rPrChange>
            </w:rPr>
            <w:delText xml:space="preserve">  </w:delText>
          </w:r>
        </w:del>
      </w:ins>
      <w:del w:id="933" w:author="Claudia Anacona Bravo" w:date="2014-11-12T05:37:00Z">
        <w:r w:rsidR="00FB23B7" w:rsidRPr="005E76C2" w:rsidDel="0037250B">
          <w:rPr>
            <w:lang w:val="en-US"/>
            <w:rPrChange w:id="934" w:author="Claudia Anacona Bravo" w:date="2014-11-13T07:43:00Z">
              <w:rPr/>
            </w:rPrChange>
          </w:rPr>
          <w:delText>B</w:delText>
        </w:r>
        <w:r w:rsidR="004D5267" w:rsidRPr="005E76C2" w:rsidDel="0037250B">
          <w:rPr>
            <w:lang w:val="en-US"/>
            <w:rPrChange w:id="935" w:author="Claudia Anacona Bravo" w:date="2014-11-13T07:43:00Z">
              <w:rPr/>
            </w:rPrChange>
          </w:rPr>
          <w:delText xml:space="preserve">ureau Reference Document on Best Available Techniques for Waste </w:delText>
        </w:r>
        <w:commentRangeStart w:id="936"/>
        <w:r w:rsidR="004D5267" w:rsidRPr="005E76C2" w:rsidDel="0037250B">
          <w:rPr>
            <w:lang w:val="en-US"/>
            <w:rPrChange w:id="937" w:author="Claudia Anacona Bravo" w:date="2014-11-13T07:43:00Z">
              <w:rPr/>
            </w:rPrChange>
          </w:rPr>
          <w:delText xml:space="preserve">Incineration </w:delText>
        </w:r>
        <w:commentRangeEnd w:id="936"/>
        <w:r w:rsidR="00F14579" w:rsidRPr="005E76C2" w:rsidDel="0037250B">
          <w:rPr>
            <w:rStyle w:val="CommentReference"/>
            <w:lang w:val="en-US"/>
            <w:rPrChange w:id="938" w:author="Claudia Anacona Bravo" w:date="2014-11-13T07:43:00Z">
              <w:rPr>
                <w:rStyle w:val="CommentReference"/>
              </w:rPr>
            </w:rPrChange>
          </w:rPr>
          <w:commentReference w:id="936"/>
        </w:r>
        <w:r w:rsidR="004D5267" w:rsidRPr="005E76C2" w:rsidDel="0037250B">
          <w:rPr>
            <w:lang w:val="en-US"/>
            <w:rPrChange w:id="939" w:author="Claudia Anacona Bravo" w:date="2014-11-13T07:43:00Z">
              <w:rPr/>
            </w:rPrChange>
          </w:rPr>
          <w:delText>– Available at http://eippcb.jrc.ec.europa.eu/reference/</w:delText>
        </w:r>
      </w:del>
    </w:p>
    <w:p w14:paraId="48FA60CA" w14:textId="77777777" w:rsidR="003F124F" w:rsidRPr="005E76C2" w:rsidRDefault="003F124F" w:rsidP="00CB592B">
      <w:pPr>
        <w:pStyle w:val="Heading1"/>
        <w:rPr>
          <w:rFonts w:cs="Times New Roman"/>
          <w:lang w:val="en-US"/>
          <w:rPrChange w:id="940" w:author="Claudia Anacona Bravo" w:date="2014-11-13T07:43:00Z">
            <w:rPr/>
          </w:rPrChange>
        </w:rPr>
      </w:pPr>
      <w:r w:rsidRPr="005E76C2">
        <w:rPr>
          <w:rFonts w:cs="Times New Roman"/>
          <w:lang w:val="en-US"/>
          <w:rPrChange w:id="941" w:author="Claudia Anacona Bravo" w:date="2014-11-13T07:43:00Z">
            <w:rPr/>
          </w:rPrChange>
        </w:rPr>
        <w:t>Waste Management</w:t>
      </w:r>
    </w:p>
    <w:p w14:paraId="00FACAD6" w14:textId="77777777" w:rsidR="00A31B3D" w:rsidRPr="005E76C2" w:rsidRDefault="00A31B3D" w:rsidP="00A31B3D">
      <w:pPr>
        <w:pStyle w:val="Heading2"/>
        <w:rPr>
          <w:ins w:id="942" w:author="Claudia Anacona Bravo" w:date="2014-11-13T06:19:00Z"/>
          <w:rFonts w:cs="Times New Roman"/>
          <w:lang w:val="en-US"/>
          <w:rPrChange w:id="943" w:author="Claudia Anacona Bravo" w:date="2014-11-13T07:43:00Z">
            <w:rPr>
              <w:ins w:id="944" w:author="Claudia Anacona Bravo" w:date="2014-11-13T06:19:00Z"/>
              <w:rFonts w:cs="Times New Roman"/>
            </w:rPr>
          </w:rPrChange>
        </w:rPr>
      </w:pPr>
      <w:ins w:id="945" w:author="Claudia Anacona Bravo" w:date="2014-11-13T06:19:00Z">
        <w:r w:rsidRPr="005E76C2">
          <w:rPr>
            <w:rFonts w:cs="Times New Roman"/>
            <w:lang w:val="en-US"/>
            <w:rPrChange w:id="946" w:author="Claudia Anacona Bravo" w:date="2014-11-13T07:43:00Z">
              <w:rPr>
                <w:rFonts w:cs="Times New Roman"/>
              </w:rPr>
            </w:rPrChange>
          </w:rPr>
          <w:t>General handling</w:t>
        </w:r>
      </w:ins>
    </w:p>
    <w:p w14:paraId="304427F8" w14:textId="3CBA9BF9" w:rsidR="00A31B3D" w:rsidRPr="005E76C2" w:rsidRDefault="00A31B3D" w:rsidP="00A31B3D">
      <w:pPr>
        <w:rPr>
          <w:ins w:id="947" w:author="Claudia Anacona Bravo" w:date="2014-11-13T06:21:00Z"/>
          <w:lang w:val="en-US"/>
          <w:rPrChange w:id="948" w:author="Claudia Anacona Bravo" w:date="2014-11-13T07:43:00Z">
            <w:rPr>
              <w:ins w:id="949" w:author="Claudia Anacona Bravo" w:date="2014-11-13T06:21:00Z"/>
            </w:rPr>
          </w:rPrChange>
        </w:rPr>
      </w:pPr>
      <w:ins w:id="950" w:author="Claudia Anacona Bravo" w:date="2014-11-13T06:19:00Z">
        <w:r w:rsidRPr="005E76C2">
          <w:rPr>
            <w:lang w:val="en-US"/>
            <w:rPrChange w:id="951" w:author="Claudia Anacona Bravo" w:date="2014-11-13T07:43:00Z">
              <w:rPr/>
            </w:rPrChange>
          </w:rPr>
          <w:t>Appropriate personal protective equipment (</w:t>
        </w:r>
        <w:commentRangeStart w:id="952"/>
        <w:commentRangeStart w:id="953"/>
        <w:r w:rsidRPr="005E76C2">
          <w:rPr>
            <w:lang w:val="en-US"/>
            <w:rPrChange w:id="954" w:author="Claudia Anacona Bravo" w:date="2014-11-13T07:43:00Z">
              <w:rPr/>
            </w:rPrChange>
          </w:rPr>
          <w:t>PPE</w:t>
        </w:r>
        <w:commentRangeEnd w:id="952"/>
        <w:r w:rsidRPr="005E76C2">
          <w:rPr>
            <w:rStyle w:val="CommentReference"/>
            <w:lang w:val="en-US"/>
            <w:rPrChange w:id="955" w:author="Claudia Anacona Bravo" w:date="2014-11-13T07:43:00Z">
              <w:rPr>
                <w:rStyle w:val="CommentReference"/>
              </w:rPr>
            </w:rPrChange>
          </w:rPr>
          <w:commentReference w:id="952"/>
        </w:r>
        <w:commentRangeEnd w:id="953"/>
        <w:r w:rsidRPr="005E76C2">
          <w:rPr>
            <w:rStyle w:val="CommentReference"/>
            <w:lang w:val="en-US"/>
            <w:rPrChange w:id="956" w:author="Claudia Anacona Bravo" w:date="2014-11-13T07:43:00Z">
              <w:rPr>
                <w:rStyle w:val="CommentReference"/>
              </w:rPr>
            </w:rPrChange>
          </w:rPr>
          <w:commentReference w:id="953"/>
        </w:r>
      </w:ins>
      <w:ins w:id="957" w:author="Claudia Anacona Bravo" w:date="2014-11-13T06:21:00Z">
        <w:r w:rsidRPr="005E76C2">
          <w:rPr>
            <w:rStyle w:val="CommentReference"/>
            <w:lang w:val="en-US"/>
            <w:rPrChange w:id="958" w:author="Claudia Anacona Bravo" w:date="2014-11-13T07:43:00Z">
              <w:rPr>
                <w:rStyle w:val="CommentReference"/>
              </w:rPr>
            </w:rPrChange>
          </w:rPr>
          <w:t xml:space="preserve">) </w:t>
        </w:r>
      </w:ins>
      <w:ins w:id="959" w:author="Claudia Anacona Bravo" w:date="2014-11-13T06:19:00Z">
        <w:r w:rsidRPr="005E76C2">
          <w:rPr>
            <w:lang w:val="en-US"/>
            <w:rPrChange w:id="960" w:author="Claudia Anacona Bravo" w:date="2014-11-13T07:43:00Z">
              <w:rPr/>
            </w:rPrChange>
          </w:rPr>
          <w:t>should be worn and Materials Safety Data Sheet (MSDS) should be readily available to all workers who seek additional information about potential hazards and the appropriate corrective action in the event of an accident.</w:t>
        </w:r>
      </w:ins>
    </w:p>
    <w:p w14:paraId="47DB617E" w14:textId="761B4974" w:rsidR="00A31B3D" w:rsidRPr="005E76C2" w:rsidRDefault="00A31B3D" w:rsidP="00A31B3D">
      <w:pPr>
        <w:rPr>
          <w:ins w:id="961" w:author="Claudia Anacona Bravo" w:date="2014-11-13T06:21:00Z"/>
          <w:lang w:val="en-US"/>
          <w:rPrChange w:id="962" w:author="Claudia Anacona Bravo" w:date="2014-11-13T07:43:00Z">
            <w:rPr>
              <w:ins w:id="963" w:author="Claudia Anacona Bravo" w:date="2014-11-13T06:21:00Z"/>
            </w:rPr>
          </w:rPrChange>
        </w:rPr>
      </w:pPr>
      <w:ins w:id="964" w:author="Claudia Anacona Bravo" w:date="2014-11-13T06:21:00Z">
        <w:r w:rsidRPr="005E76C2">
          <w:rPr>
            <w:lang w:val="en-US"/>
            <w:rPrChange w:id="965" w:author="Claudia Anacona Bravo" w:date="2014-11-13T07:43:00Z">
              <w:rPr/>
            </w:rPrChange>
          </w:rPr>
          <w:t xml:space="preserve">E-Waste should be stored, handled and transported in accordance with national legislation, where there is no adequate </w:t>
        </w:r>
      </w:ins>
      <w:ins w:id="966" w:author="Claudia Anacona Bravo" w:date="2014-11-13T06:22:00Z">
        <w:r w:rsidRPr="005E76C2">
          <w:rPr>
            <w:lang w:val="en-US"/>
            <w:rPrChange w:id="967" w:author="Claudia Anacona Bravo" w:date="2014-11-13T07:43:00Z">
              <w:rPr/>
            </w:rPrChange>
          </w:rPr>
          <w:t>legislation;</w:t>
        </w:r>
      </w:ins>
      <w:ins w:id="968" w:author="Claudia Anacona Bravo" w:date="2014-11-13T06:21:00Z">
        <w:r w:rsidRPr="005E76C2">
          <w:rPr>
            <w:lang w:val="en-US"/>
            <w:rPrChange w:id="969" w:author="Claudia Anacona Bravo" w:date="2014-11-13T07:43:00Z">
              <w:rPr/>
            </w:rPrChange>
          </w:rPr>
          <w:t xml:space="preserve"> </w:t>
        </w:r>
        <w:r w:rsidRPr="005E76C2">
          <w:rPr>
            <w:lang w:val="en-US"/>
          </w:rPr>
          <w:t>the Basel Convention Technical Guidelines should be consulted.</w:t>
        </w:r>
      </w:ins>
    </w:p>
    <w:p w14:paraId="6FD169FF" w14:textId="06E08C53" w:rsidR="007F39E7" w:rsidRPr="005E76C2" w:rsidRDefault="00AC14FA" w:rsidP="00CB592B">
      <w:pPr>
        <w:pStyle w:val="Heading2"/>
        <w:rPr>
          <w:ins w:id="970" w:author="Claudia Anacona Bravo" w:date="2014-11-12T06:59:00Z"/>
          <w:rFonts w:cs="Times New Roman"/>
          <w:lang w:val="en-US"/>
          <w:rPrChange w:id="971" w:author="Claudia Anacona Bravo" w:date="2014-11-13T07:43:00Z">
            <w:rPr>
              <w:ins w:id="972" w:author="Claudia Anacona Bravo" w:date="2014-11-12T06:59:00Z"/>
            </w:rPr>
          </w:rPrChange>
        </w:rPr>
      </w:pPr>
      <w:r w:rsidRPr="005E76C2">
        <w:rPr>
          <w:rFonts w:cs="Times New Roman"/>
          <w:lang w:val="en-US"/>
          <w:rPrChange w:id="973" w:author="Claudia Anacona Bravo" w:date="2014-11-13T07:43:00Z">
            <w:rPr/>
          </w:rPrChange>
        </w:rPr>
        <w:t>Dismantling</w:t>
      </w:r>
      <w:ins w:id="974" w:author="Boucher">
        <w:r w:rsidR="00C12E05" w:rsidRPr="005E76C2">
          <w:rPr>
            <w:rFonts w:cs="Times New Roman"/>
            <w:lang w:val="en-US"/>
            <w:rPrChange w:id="975" w:author="Claudia Anacona Bravo" w:date="2014-11-13T07:43:00Z">
              <w:rPr/>
            </w:rPrChange>
          </w:rPr>
          <w:t xml:space="preserve"> </w:t>
        </w:r>
        <w:del w:id="976" w:author="Claudia Anacona Bravo" w:date="2014-11-12T06:53:00Z">
          <w:r w:rsidR="00C12E05" w:rsidRPr="005E76C2" w:rsidDel="007F39E7">
            <w:rPr>
              <w:rFonts w:cs="Times New Roman"/>
              <w:lang w:val="en-US"/>
              <w:rPrChange w:id="977" w:author="Claudia Anacona Bravo" w:date="2014-11-13T07:43:00Z">
                <w:rPr/>
              </w:rPrChange>
            </w:rPr>
            <w:delText>and Segregation</w:delText>
          </w:r>
          <w:r w:rsidR="0017309A" w:rsidRPr="005E76C2" w:rsidDel="007F39E7">
            <w:rPr>
              <w:rFonts w:cs="Times New Roman"/>
              <w:highlight w:val="yellow"/>
              <w:lang w:val="en-US"/>
              <w:rPrChange w:id="978" w:author="Claudia Anacona Bravo" w:date="2014-11-13T07:43:00Z">
                <w:rPr/>
              </w:rPrChange>
            </w:rPr>
            <w:delText>/</w:delText>
          </w:r>
          <w:commentRangeStart w:id="979"/>
          <w:r w:rsidR="0017309A" w:rsidRPr="005E76C2" w:rsidDel="007F39E7">
            <w:rPr>
              <w:rFonts w:cs="Times New Roman"/>
              <w:highlight w:val="yellow"/>
              <w:lang w:val="en-US"/>
              <w:rPrChange w:id="980" w:author="Claudia Anacona Bravo" w:date="2014-11-13T07:43:00Z">
                <w:rPr/>
              </w:rPrChange>
            </w:rPr>
            <w:delText>Separation</w:delText>
          </w:r>
          <w:commentRangeEnd w:id="979"/>
          <w:r w:rsidR="0017309A" w:rsidRPr="005E76C2" w:rsidDel="007F39E7">
            <w:rPr>
              <w:rStyle w:val="CommentReference"/>
              <w:rFonts w:cs="Times New Roman"/>
              <w:b w:val="0"/>
              <w:bCs w:val="0"/>
              <w:iCs w:val="0"/>
              <w:lang w:val="en-US"/>
              <w:rPrChange w:id="981" w:author="Claudia Anacona Bravo" w:date="2014-11-13T07:43:00Z">
                <w:rPr>
                  <w:rStyle w:val="CommentReference"/>
                  <w:rFonts w:cs="Times New Roman"/>
                  <w:b w:val="0"/>
                  <w:bCs w:val="0"/>
                  <w:iCs w:val="0"/>
                </w:rPr>
              </w:rPrChange>
            </w:rPr>
            <w:commentReference w:id="979"/>
          </w:r>
        </w:del>
      </w:ins>
      <w:ins w:id="982" w:author="Claudia Anacona Bravo" w:date="2014-11-12T06:58:00Z">
        <w:r w:rsidR="007F39E7" w:rsidRPr="005E76C2">
          <w:rPr>
            <w:rFonts w:cs="Times New Roman"/>
            <w:lang w:val="en-US"/>
            <w:rPrChange w:id="983" w:author="Claudia Anacona Bravo" w:date="2014-11-13T07:43:00Z">
              <w:rPr/>
            </w:rPrChange>
          </w:rPr>
          <w:t xml:space="preserve">and </w:t>
        </w:r>
      </w:ins>
      <w:ins w:id="984" w:author="Claudia Anacona Bravo" w:date="2014-11-12T06:59:00Z">
        <w:r w:rsidR="007F39E7" w:rsidRPr="005E76C2">
          <w:rPr>
            <w:rFonts w:cs="Times New Roman"/>
            <w:lang w:val="en-US"/>
            <w:rPrChange w:id="985" w:author="Claudia Anacona Bravo" w:date="2014-11-13T07:43:00Z">
              <w:rPr/>
            </w:rPrChange>
          </w:rPr>
          <w:t>Segregation / Separation</w:t>
        </w:r>
      </w:ins>
    </w:p>
    <w:p w14:paraId="485FFBA0" w14:textId="283A5F28" w:rsidR="00AC14FA" w:rsidRPr="005E76C2" w:rsidDel="007F39E7" w:rsidRDefault="00AC14FA">
      <w:pPr>
        <w:pStyle w:val="Heading2"/>
        <w:numPr>
          <w:ilvl w:val="0"/>
          <w:numId w:val="0"/>
        </w:numPr>
        <w:ind w:left="846" w:hanging="576"/>
        <w:rPr>
          <w:del w:id="986" w:author="Claudia Anacona Bravo" w:date="2014-11-12T06:59:00Z"/>
          <w:rFonts w:cs="Times New Roman"/>
          <w:lang w:val="en-US"/>
          <w:rPrChange w:id="987" w:author="Claudia Anacona Bravo" w:date="2014-11-13T07:43:00Z">
            <w:rPr>
              <w:del w:id="988" w:author="Claudia Anacona Bravo" w:date="2014-11-12T06:59:00Z"/>
            </w:rPr>
          </w:rPrChange>
        </w:rPr>
        <w:pPrChange w:id="989" w:author="Claudia Anacona Bravo" w:date="2014-11-13T00:31:00Z">
          <w:pPr>
            <w:pStyle w:val="Heading2"/>
          </w:pPr>
        </w:pPrChange>
      </w:pPr>
    </w:p>
    <w:p w14:paraId="25450597" w14:textId="0FDDED7E" w:rsidR="00AC14FA" w:rsidRPr="005E76C2" w:rsidDel="00A31B3D" w:rsidRDefault="00AC14FA">
      <w:pPr>
        <w:rPr>
          <w:del w:id="990" w:author="Claudia Anacona Bravo" w:date="2014-11-13T06:23:00Z"/>
          <w:lang w:val="en-US"/>
          <w:rPrChange w:id="991" w:author="Claudia Anacona Bravo" w:date="2014-11-13T07:43:00Z">
            <w:rPr>
              <w:del w:id="992" w:author="Claudia Anacona Bravo" w:date="2014-11-13T06:23:00Z"/>
            </w:rPr>
          </w:rPrChange>
        </w:rPr>
        <w:pPrChange w:id="993" w:author="Claudia Anacona Bravo" w:date="2014-11-13T00:31:00Z">
          <w:pPr>
            <w:jc w:val="both"/>
          </w:pPr>
        </w:pPrChange>
      </w:pPr>
      <w:r w:rsidRPr="005E76C2">
        <w:rPr>
          <w:lang w:val="en-US"/>
          <w:rPrChange w:id="994" w:author="Claudia Anacona Bravo" w:date="2014-11-13T07:43:00Z">
            <w:rPr/>
          </w:rPrChange>
        </w:rPr>
        <w:t xml:space="preserve">Dismantling and segregation of </w:t>
      </w:r>
      <w:del w:id="995" w:author="Claudia Anacona Bravo" w:date="2014-11-13T00:39:00Z">
        <w:r w:rsidRPr="005E76C2" w:rsidDel="009C2EB7">
          <w:rPr>
            <w:lang w:val="en-US"/>
            <w:rPrChange w:id="996" w:author="Claudia Anacona Bravo" w:date="2014-11-13T07:43:00Z">
              <w:rPr/>
            </w:rPrChange>
          </w:rPr>
          <w:delText>e-waste</w:delText>
        </w:r>
      </w:del>
      <w:ins w:id="997" w:author="Claudia Anacona Bravo" w:date="2014-11-13T00:39:00Z">
        <w:r w:rsidR="009C2EB7" w:rsidRPr="005E76C2">
          <w:rPr>
            <w:lang w:val="en-US"/>
          </w:rPr>
          <w:t>E-Waste</w:t>
        </w:r>
      </w:ins>
      <w:r w:rsidRPr="005E76C2">
        <w:rPr>
          <w:lang w:val="en-US"/>
          <w:rPrChange w:id="998" w:author="Claudia Anacona Bravo" w:date="2014-11-13T07:43:00Z">
            <w:rPr/>
          </w:rPrChange>
        </w:rPr>
        <w:t xml:space="preserve"> are th</w:t>
      </w:r>
      <w:r w:rsidR="0008788D" w:rsidRPr="005E76C2">
        <w:rPr>
          <w:lang w:val="en-US"/>
          <w:rPrChange w:id="999" w:author="Claudia Anacona Bravo" w:date="2014-11-13T07:43:00Z">
            <w:rPr/>
          </w:rPrChange>
        </w:rPr>
        <w:t xml:space="preserve">e first steps towards recycling </w:t>
      </w:r>
      <w:r w:rsidRPr="005E76C2">
        <w:rPr>
          <w:lang w:val="en-US"/>
          <w:rPrChange w:id="1000" w:author="Claudia Anacona Bravo" w:date="2014-11-13T07:43:00Z">
            <w:rPr/>
          </w:rPrChange>
        </w:rPr>
        <w:t xml:space="preserve">of </w:t>
      </w:r>
      <w:del w:id="1001" w:author="Claudia Anacona Bravo" w:date="2014-11-12T06:50:00Z">
        <w:r w:rsidRPr="005E76C2" w:rsidDel="007F39E7">
          <w:rPr>
            <w:lang w:val="en-US"/>
            <w:rPrChange w:id="1002" w:author="Claudia Anacona Bravo" w:date="2014-11-13T07:43:00Z">
              <w:rPr/>
            </w:rPrChange>
          </w:rPr>
          <w:delText>the e-waste</w:delText>
        </w:r>
      </w:del>
      <w:ins w:id="1003" w:author="Claudia Anacona Bravo" w:date="2014-11-12T06:50:00Z">
        <w:r w:rsidR="007F39E7" w:rsidRPr="005E76C2">
          <w:rPr>
            <w:lang w:val="en-US"/>
            <w:rPrChange w:id="1004" w:author="Claudia Anacona Bravo" w:date="2014-11-13T07:43:00Z">
              <w:rPr/>
            </w:rPrChange>
          </w:rPr>
          <w:t>these types of wastes</w:t>
        </w:r>
      </w:ins>
      <w:r w:rsidRPr="005E76C2">
        <w:rPr>
          <w:lang w:val="en-US"/>
          <w:rPrChange w:id="1005" w:author="Claudia Anacona Bravo" w:date="2014-11-13T07:43:00Z">
            <w:rPr/>
          </w:rPrChange>
        </w:rPr>
        <w:t>.</w:t>
      </w:r>
      <w:del w:id="1006" w:author="Claudia Anacona Bravo" w:date="2014-11-12T06:50:00Z">
        <w:r w:rsidRPr="005E76C2" w:rsidDel="007F39E7">
          <w:rPr>
            <w:lang w:val="en-US"/>
            <w:rPrChange w:id="1007" w:author="Claudia Anacona Bravo" w:date="2014-11-13T07:43:00Z">
              <w:rPr/>
            </w:rPrChange>
          </w:rPr>
          <w:delText xml:space="preserve"> These are cost effective and labour intensive activities </w:delText>
        </w:r>
        <w:commentRangeStart w:id="1008"/>
        <w:r w:rsidRPr="005E76C2" w:rsidDel="007F39E7">
          <w:rPr>
            <w:lang w:val="en-US"/>
            <w:rPrChange w:id="1009" w:author="Claudia Anacona Bravo" w:date="2014-11-13T07:43:00Z">
              <w:rPr/>
            </w:rPrChange>
          </w:rPr>
          <w:delText>that</w:delText>
        </w:r>
        <w:r w:rsidR="0008788D" w:rsidRPr="005E76C2" w:rsidDel="007F39E7">
          <w:rPr>
            <w:lang w:val="en-US"/>
            <w:rPrChange w:id="1010" w:author="Claudia Anacona Bravo" w:date="2014-11-13T07:43:00Z">
              <w:rPr/>
            </w:rPrChange>
          </w:rPr>
          <w:delText xml:space="preserve"> </w:delText>
        </w:r>
        <w:r w:rsidRPr="005E76C2" w:rsidDel="007F39E7">
          <w:rPr>
            <w:lang w:val="en-US"/>
            <w:rPrChange w:id="1011" w:author="Claudia Anacona Bravo" w:date="2014-11-13T07:43:00Z">
              <w:rPr/>
            </w:rPrChange>
          </w:rPr>
          <w:delText xml:space="preserve">are mostly carried out in the informal sector </w:delText>
        </w:r>
        <w:commentRangeEnd w:id="1008"/>
        <w:r w:rsidR="00C12E05" w:rsidRPr="005E76C2" w:rsidDel="007F39E7">
          <w:rPr>
            <w:rStyle w:val="CommentReference"/>
            <w:highlight w:val="yellow"/>
            <w:lang w:val="en-US"/>
            <w:rPrChange w:id="1012" w:author="Claudia Anacona Bravo" w:date="2014-11-13T07:43:00Z">
              <w:rPr>
                <w:rStyle w:val="CommentReference"/>
              </w:rPr>
            </w:rPrChange>
          </w:rPr>
          <w:commentReference w:id="1008"/>
        </w:r>
        <w:r w:rsidRPr="005E76C2" w:rsidDel="007F39E7">
          <w:rPr>
            <w:lang w:val="en-US"/>
            <w:rPrChange w:id="1013" w:author="Claudia Anacona Bravo" w:date="2014-11-13T07:43:00Z">
              <w:rPr/>
            </w:rPrChange>
          </w:rPr>
          <w:delText>which needs to be brought into</w:delText>
        </w:r>
        <w:r w:rsidR="0008788D" w:rsidRPr="005E76C2" w:rsidDel="007F39E7">
          <w:rPr>
            <w:lang w:val="en-US"/>
            <w:rPrChange w:id="1014" w:author="Claudia Anacona Bravo" w:date="2014-11-13T07:43:00Z">
              <w:rPr/>
            </w:rPrChange>
          </w:rPr>
          <w:delText xml:space="preserve"> </w:delText>
        </w:r>
        <w:r w:rsidRPr="005E76C2" w:rsidDel="007F39E7">
          <w:rPr>
            <w:lang w:val="en-US"/>
            <w:rPrChange w:id="1015" w:author="Claudia Anacona Bravo" w:date="2014-11-13T07:43:00Z">
              <w:rPr/>
            </w:rPrChange>
          </w:rPr>
          <w:delText>the mainstream recycling activity</w:delText>
        </w:r>
      </w:del>
      <w:del w:id="1016" w:author="Claudia Anacona Bravo" w:date="2014-11-12T06:51:00Z">
        <w:r w:rsidRPr="005E76C2" w:rsidDel="007F39E7">
          <w:rPr>
            <w:lang w:val="en-US"/>
            <w:rPrChange w:id="1017" w:author="Claudia Anacona Bravo" w:date="2014-11-13T07:43:00Z">
              <w:rPr/>
            </w:rPrChange>
          </w:rPr>
          <w:delText>. Such activities may be, retained with the</w:delText>
        </w:r>
        <w:r w:rsidR="0008788D" w:rsidRPr="005E76C2" w:rsidDel="007F39E7">
          <w:rPr>
            <w:lang w:val="en-US"/>
            <w:rPrChange w:id="1018" w:author="Claudia Anacona Bravo" w:date="2014-11-13T07:43:00Z">
              <w:rPr/>
            </w:rPrChange>
          </w:rPr>
          <w:delText xml:space="preserve"> </w:delText>
        </w:r>
        <w:r w:rsidRPr="005E76C2" w:rsidDel="007F39E7">
          <w:rPr>
            <w:lang w:val="en-US"/>
            <w:rPrChange w:id="1019" w:author="Claudia Anacona Bravo" w:date="2014-11-13T07:43:00Z">
              <w:rPr/>
            </w:rPrChange>
          </w:rPr>
          <w:delText>existing dismantling units to become a feeder system for the Integrated</w:delText>
        </w:r>
        <w:r w:rsidR="0008788D" w:rsidRPr="005E76C2" w:rsidDel="007F39E7">
          <w:rPr>
            <w:lang w:val="en-US"/>
            <w:rPrChange w:id="1020" w:author="Claudia Anacona Bravo" w:date="2014-11-13T07:43:00Z">
              <w:rPr/>
            </w:rPrChange>
          </w:rPr>
          <w:delText xml:space="preserve"> </w:delText>
        </w:r>
        <w:r w:rsidRPr="005E76C2" w:rsidDel="007F39E7">
          <w:rPr>
            <w:lang w:val="en-US"/>
            <w:rPrChange w:id="1021" w:author="Claudia Anacona Bravo" w:date="2014-11-13T07:43:00Z">
              <w:rPr/>
            </w:rPrChange>
          </w:rPr>
          <w:delText>Facility or provisions could be made in the integrated facility for setting up a</w:delText>
        </w:r>
        <w:r w:rsidR="0008788D" w:rsidRPr="005E76C2" w:rsidDel="007F39E7">
          <w:rPr>
            <w:lang w:val="en-US"/>
            <w:rPrChange w:id="1022" w:author="Claudia Anacona Bravo" w:date="2014-11-13T07:43:00Z">
              <w:rPr/>
            </w:rPrChange>
          </w:rPr>
          <w:delText xml:space="preserve"> </w:delText>
        </w:r>
        <w:r w:rsidRPr="005E76C2" w:rsidDel="007F39E7">
          <w:rPr>
            <w:lang w:val="en-US"/>
            <w:rPrChange w:id="1023" w:author="Claudia Anacona Bravo" w:date="2014-11-13T07:43:00Z">
              <w:rPr/>
            </w:rPrChange>
          </w:rPr>
          <w:delText xml:space="preserve">shed for dismantling and </w:delText>
        </w:r>
        <w:commentRangeStart w:id="1024"/>
        <w:r w:rsidRPr="005E76C2" w:rsidDel="007F39E7">
          <w:rPr>
            <w:lang w:val="en-US"/>
            <w:rPrChange w:id="1025" w:author="Claudia Anacona Bravo" w:date="2014-11-13T07:43:00Z">
              <w:rPr/>
            </w:rPrChange>
          </w:rPr>
          <w:delText>segregation</w:delText>
        </w:r>
        <w:commentRangeEnd w:id="1024"/>
        <w:r w:rsidR="00FB318F" w:rsidRPr="005E76C2" w:rsidDel="007F39E7">
          <w:rPr>
            <w:rStyle w:val="CommentReference"/>
            <w:lang w:val="en-US"/>
            <w:rPrChange w:id="1026" w:author="Claudia Anacona Bravo" w:date="2014-11-13T07:43:00Z">
              <w:rPr>
                <w:rStyle w:val="CommentReference"/>
              </w:rPr>
            </w:rPrChange>
          </w:rPr>
          <w:commentReference w:id="1024"/>
        </w:r>
        <w:r w:rsidRPr="005E76C2" w:rsidDel="007F39E7">
          <w:rPr>
            <w:lang w:val="en-US"/>
            <w:rPrChange w:id="1027" w:author="Claudia Anacona Bravo" w:date="2014-11-13T07:43:00Z">
              <w:rPr/>
            </w:rPrChange>
          </w:rPr>
          <w:delText>.</w:delText>
        </w:r>
      </w:del>
      <w:ins w:id="1028" w:author="Claudia Anacona Bravo" w:date="2014-11-13T06:23:00Z">
        <w:r w:rsidR="00A31B3D" w:rsidRPr="005E76C2">
          <w:rPr>
            <w:lang w:val="en-US"/>
          </w:rPr>
          <w:t xml:space="preserve"> </w:t>
        </w:r>
      </w:ins>
    </w:p>
    <w:p w14:paraId="1740D806" w14:textId="77777777" w:rsidR="00EE7C1C" w:rsidRPr="005E76C2" w:rsidRDefault="007F39E7">
      <w:pPr>
        <w:rPr>
          <w:ins w:id="1029" w:author="Claudia Anacona Bravo" w:date="2014-11-13T06:51:00Z"/>
          <w:lang w:val="en-US"/>
        </w:rPr>
        <w:pPrChange w:id="1030" w:author="Claudia Anacona Bravo" w:date="2014-11-13T00:31:00Z">
          <w:pPr>
            <w:jc w:val="both"/>
          </w:pPr>
        </w:pPrChange>
      </w:pPr>
      <w:ins w:id="1031" w:author="Claudia Anacona Bravo" w:date="2014-11-12T06:53:00Z">
        <w:r w:rsidRPr="005E76C2">
          <w:rPr>
            <w:lang w:val="en-US"/>
            <w:rPrChange w:id="1032" w:author="Claudia Anacona Bravo" w:date="2014-11-13T07:43:00Z">
              <w:rPr/>
            </w:rPrChange>
          </w:rPr>
          <w:t>Specifically, d</w:t>
        </w:r>
      </w:ins>
      <w:del w:id="1033" w:author="Claudia Anacona Bravo" w:date="2014-11-12T06:53:00Z">
        <w:r w:rsidR="00AC14FA" w:rsidRPr="005E76C2" w:rsidDel="007F39E7">
          <w:rPr>
            <w:lang w:val="en-US"/>
            <w:rPrChange w:id="1034" w:author="Claudia Anacona Bravo" w:date="2014-11-13T07:43:00Z">
              <w:rPr/>
            </w:rPrChange>
          </w:rPr>
          <w:delText>D</w:delText>
        </w:r>
      </w:del>
      <w:r w:rsidR="00AC14FA" w:rsidRPr="005E76C2">
        <w:rPr>
          <w:lang w:val="en-US"/>
          <w:rPrChange w:id="1035" w:author="Claudia Anacona Bravo" w:date="2014-11-13T07:43:00Z">
            <w:rPr/>
          </w:rPrChange>
        </w:rPr>
        <w:t xml:space="preserve">ismantling of </w:t>
      </w:r>
      <w:del w:id="1036" w:author="Claudia Anacona Bravo" w:date="2014-11-13T00:39:00Z">
        <w:r w:rsidR="00AC14FA" w:rsidRPr="005E76C2" w:rsidDel="009C2EB7">
          <w:rPr>
            <w:lang w:val="en-US"/>
            <w:rPrChange w:id="1037" w:author="Claudia Anacona Bravo" w:date="2014-11-13T07:43:00Z">
              <w:rPr/>
            </w:rPrChange>
          </w:rPr>
          <w:delText>e-waste</w:delText>
        </w:r>
      </w:del>
      <w:ins w:id="1038" w:author="Claudia Anacona Bravo" w:date="2014-11-13T00:39:00Z">
        <w:r w:rsidR="009C2EB7" w:rsidRPr="005E76C2">
          <w:rPr>
            <w:lang w:val="en-US"/>
          </w:rPr>
          <w:t>E-Waste</w:t>
        </w:r>
      </w:ins>
      <w:r w:rsidR="00AC14FA" w:rsidRPr="005E76C2">
        <w:rPr>
          <w:lang w:val="en-US"/>
          <w:rPrChange w:id="1039" w:author="Claudia Anacona Bravo" w:date="2014-11-13T07:43:00Z">
            <w:rPr/>
          </w:rPrChange>
        </w:rPr>
        <w:t xml:space="preserve"> may be carri</w:t>
      </w:r>
      <w:r w:rsidR="0008788D" w:rsidRPr="005E76C2">
        <w:rPr>
          <w:lang w:val="en-US"/>
          <w:rPrChange w:id="1040" w:author="Claudia Anacona Bravo" w:date="2014-11-13T07:43:00Z">
            <w:rPr/>
          </w:rPrChange>
        </w:rPr>
        <w:t xml:space="preserve">ed out manually or mechanically </w:t>
      </w:r>
      <w:r w:rsidR="00AC14FA" w:rsidRPr="005E76C2">
        <w:rPr>
          <w:lang w:val="en-US"/>
          <w:rPrChange w:id="1041" w:author="Claudia Anacona Bravo" w:date="2014-11-13T07:43:00Z">
            <w:rPr/>
          </w:rPrChange>
        </w:rPr>
        <w:t xml:space="preserve">depending upon the scale of operations and the </w:t>
      </w:r>
      <w:del w:id="1042" w:author="Claudia Anacona Bravo" w:date="2014-11-13T00:39:00Z">
        <w:r w:rsidR="00AC14FA" w:rsidRPr="005E76C2" w:rsidDel="009C2EB7">
          <w:rPr>
            <w:lang w:val="en-US"/>
            <w:rPrChange w:id="1043" w:author="Claudia Anacona Bravo" w:date="2014-11-13T07:43:00Z">
              <w:rPr/>
            </w:rPrChange>
          </w:rPr>
          <w:delText>e-waste</w:delText>
        </w:r>
      </w:del>
      <w:ins w:id="1044" w:author="Claudia Anacona Bravo" w:date="2014-11-13T00:39:00Z">
        <w:r w:rsidR="009C2EB7" w:rsidRPr="005E76C2">
          <w:rPr>
            <w:lang w:val="en-US"/>
          </w:rPr>
          <w:t>E-Waste</w:t>
        </w:r>
      </w:ins>
      <w:r w:rsidR="00AC14FA" w:rsidRPr="005E76C2">
        <w:rPr>
          <w:lang w:val="en-US"/>
          <w:rPrChange w:id="1045" w:author="Claudia Anacona Bravo" w:date="2014-11-13T07:43:00Z">
            <w:rPr/>
          </w:rPrChange>
        </w:rPr>
        <w:t xml:space="preserve"> being handled.</w:t>
      </w:r>
      <w:r w:rsidR="0008788D" w:rsidRPr="005E76C2">
        <w:rPr>
          <w:lang w:val="en-US"/>
          <w:rPrChange w:id="1046" w:author="Claudia Anacona Bravo" w:date="2014-11-13T07:43:00Z">
            <w:rPr/>
          </w:rPrChange>
        </w:rPr>
        <w:t xml:space="preserve"> </w:t>
      </w:r>
      <w:commentRangeStart w:id="1047"/>
      <w:r w:rsidR="00AC14FA" w:rsidRPr="005E76C2">
        <w:rPr>
          <w:lang w:val="en-US"/>
          <w:rPrChange w:id="1048" w:author="Claudia Anacona Bravo" w:date="2014-11-13T07:43:00Z">
            <w:rPr/>
          </w:rPrChange>
        </w:rPr>
        <w:t>Manual Dismant</w:t>
      </w:r>
      <w:r w:rsidR="00FB23B7" w:rsidRPr="005E76C2">
        <w:rPr>
          <w:lang w:val="en-US"/>
          <w:rPrChange w:id="1049" w:author="Claudia Anacona Bravo" w:date="2014-11-13T07:43:00Z">
            <w:rPr/>
          </w:rPrChange>
        </w:rPr>
        <w:t xml:space="preserve">ling should only involve the </w:t>
      </w:r>
      <w:r w:rsidR="00AC14FA" w:rsidRPr="005E76C2">
        <w:rPr>
          <w:lang w:val="en-US"/>
          <w:rPrChange w:id="1050" w:author="Claudia Anacona Bravo" w:date="2014-11-13T07:43:00Z">
            <w:rPr/>
          </w:rPrChange>
        </w:rPr>
        <w:t>used electronic and electrical</w:t>
      </w:r>
      <w:r w:rsidR="0008788D" w:rsidRPr="005E76C2">
        <w:rPr>
          <w:lang w:val="en-US"/>
          <w:rPrChange w:id="1051" w:author="Claudia Anacona Bravo" w:date="2014-11-13T07:43:00Z">
            <w:rPr/>
          </w:rPrChange>
        </w:rPr>
        <w:t xml:space="preserve"> equipment</w:t>
      </w:r>
      <w:r w:rsidR="00AC14FA" w:rsidRPr="005E76C2">
        <w:rPr>
          <w:lang w:val="en-US"/>
          <w:rPrChange w:id="1052" w:author="Claudia Anacona Bravo" w:date="2014-11-13T07:43:00Z">
            <w:rPr/>
          </w:rPrChange>
        </w:rPr>
        <w:t xml:space="preserve"> where there is no likelihood for being in contact with </w:t>
      </w:r>
      <w:commentRangeStart w:id="1053"/>
      <w:r w:rsidR="00AC14FA" w:rsidRPr="005E76C2">
        <w:rPr>
          <w:lang w:val="en-US"/>
          <w:rPrChange w:id="1054" w:author="Claudia Anacona Bravo" w:date="2014-11-13T07:43:00Z">
            <w:rPr/>
          </w:rPrChange>
        </w:rPr>
        <w:t>hazardous</w:t>
      </w:r>
      <w:r w:rsidR="0008788D" w:rsidRPr="005E76C2">
        <w:rPr>
          <w:lang w:val="en-US"/>
          <w:rPrChange w:id="1055" w:author="Claudia Anacona Bravo" w:date="2014-11-13T07:43:00Z">
            <w:rPr/>
          </w:rPrChange>
        </w:rPr>
        <w:t xml:space="preserve"> </w:t>
      </w:r>
      <w:r w:rsidR="00AC14FA" w:rsidRPr="005E76C2">
        <w:rPr>
          <w:lang w:val="en-US"/>
          <w:rPrChange w:id="1056" w:author="Claudia Anacona Bravo" w:date="2014-11-13T07:43:00Z">
            <w:rPr/>
          </w:rPrChange>
        </w:rPr>
        <w:t>substances</w:t>
      </w:r>
      <w:commentRangeEnd w:id="1053"/>
      <w:r w:rsidR="00F14579" w:rsidRPr="005E76C2">
        <w:rPr>
          <w:rStyle w:val="CommentReference"/>
          <w:lang w:val="en-US"/>
          <w:rPrChange w:id="1057" w:author="Claudia Anacona Bravo" w:date="2014-11-13T07:43:00Z">
            <w:rPr>
              <w:rStyle w:val="CommentReference"/>
            </w:rPr>
          </w:rPrChange>
        </w:rPr>
        <w:commentReference w:id="1053"/>
      </w:r>
      <w:r w:rsidR="00AC14FA" w:rsidRPr="005E76C2">
        <w:rPr>
          <w:lang w:val="en-US"/>
          <w:rPrChange w:id="1058" w:author="Claudia Anacona Bravo" w:date="2014-11-13T07:43:00Z">
            <w:rPr/>
          </w:rPrChange>
        </w:rPr>
        <w:t xml:space="preserve">. </w:t>
      </w:r>
    </w:p>
    <w:p w14:paraId="63F42AE0" w14:textId="2DAC2EE1" w:rsidR="00AC14FA" w:rsidRPr="005E76C2" w:rsidDel="00EE7C1C" w:rsidRDefault="00AC14FA">
      <w:pPr>
        <w:rPr>
          <w:del w:id="1059" w:author="Claudia Anacona Bravo" w:date="2014-11-13T06:51:00Z"/>
          <w:lang w:val="en-US"/>
          <w:rPrChange w:id="1060" w:author="Claudia Anacona Bravo" w:date="2014-11-13T07:43:00Z">
            <w:rPr>
              <w:del w:id="1061" w:author="Claudia Anacona Bravo" w:date="2014-11-13T06:51:00Z"/>
            </w:rPr>
          </w:rPrChange>
        </w:rPr>
        <w:pPrChange w:id="1062" w:author="Claudia Anacona Bravo" w:date="2014-11-13T00:31:00Z">
          <w:pPr>
            <w:jc w:val="both"/>
          </w:pPr>
        </w:pPrChange>
      </w:pPr>
      <w:del w:id="1063" w:author="Claudia Anacona Bravo" w:date="2014-11-12T06:55:00Z">
        <w:r w:rsidRPr="005E76C2" w:rsidDel="007F39E7">
          <w:rPr>
            <w:lang w:val="en-US"/>
            <w:rPrChange w:id="1064" w:author="Claudia Anacona Bravo" w:date="2014-11-13T07:43:00Z">
              <w:rPr/>
            </w:rPrChange>
          </w:rPr>
          <w:delText xml:space="preserve">An </w:delText>
        </w:r>
        <w:commentRangeStart w:id="1065"/>
        <w:r w:rsidRPr="005E76C2" w:rsidDel="007F39E7">
          <w:rPr>
            <w:lang w:val="en-US"/>
            <w:rPrChange w:id="1066" w:author="Claudia Anacona Bravo" w:date="2014-11-13T07:43:00Z">
              <w:rPr/>
            </w:rPrChange>
          </w:rPr>
          <w:delText>integrated facility</w:delText>
        </w:r>
        <w:commentRangeEnd w:id="1065"/>
        <w:r w:rsidR="00FB318F" w:rsidRPr="005E76C2" w:rsidDel="007F39E7">
          <w:rPr>
            <w:rStyle w:val="CommentReference"/>
            <w:lang w:val="en-US"/>
            <w:rPrChange w:id="1067" w:author="Claudia Anacona Bravo" w:date="2014-11-13T07:43:00Z">
              <w:rPr>
                <w:rStyle w:val="CommentReference"/>
              </w:rPr>
            </w:rPrChange>
          </w:rPr>
          <w:commentReference w:id="1065"/>
        </w:r>
        <w:r w:rsidRPr="005E76C2" w:rsidDel="007F39E7">
          <w:rPr>
            <w:lang w:val="en-US"/>
            <w:rPrChange w:id="1068" w:author="Claudia Anacona Bravo" w:date="2014-11-13T07:43:00Z">
              <w:rPr/>
            </w:rPrChange>
          </w:rPr>
          <w:delText xml:space="preserve"> should provide a mechanical </w:delText>
        </w:r>
        <w:r w:rsidR="0008788D" w:rsidRPr="005E76C2" w:rsidDel="007F39E7">
          <w:rPr>
            <w:lang w:val="en-US"/>
            <w:rPrChange w:id="1069" w:author="Claudia Anacona Bravo" w:date="2014-11-13T07:43:00Z">
              <w:rPr/>
            </w:rPrChange>
          </w:rPr>
          <w:delText>dismantling facility</w:delText>
        </w:r>
        <w:r w:rsidRPr="005E76C2" w:rsidDel="007F39E7">
          <w:rPr>
            <w:lang w:val="en-US"/>
            <w:rPrChange w:id="1070" w:author="Claudia Anacona Bravo" w:date="2014-11-13T07:43:00Z">
              <w:rPr/>
            </w:rPrChange>
          </w:rPr>
          <w:delText xml:space="preserve"> to dismantle e-waste containing hazardous substances</w:delText>
        </w:r>
        <w:commentRangeEnd w:id="1047"/>
        <w:r w:rsidR="00D07BEB" w:rsidRPr="005E76C2" w:rsidDel="007F39E7">
          <w:rPr>
            <w:rStyle w:val="CommentReference"/>
            <w:lang w:val="en-US"/>
            <w:rPrChange w:id="1071" w:author="Claudia Anacona Bravo" w:date="2014-11-13T07:43:00Z">
              <w:rPr>
                <w:rStyle w:val="CommentReference"/>
              </w:rPr>
            </w:rPrChange>
          </w:rPr>
          <w:commentReference w:id="1047"/>
        </w:r>
      </w:del>
    </w:p>
    <w:p w14:paraId="291DB5FB" w14:textId="10B9A354" w:rsidR="00404531" w:rsidRPr="005E76C2" w:rsidDel="007F39E7" w:rsidRDefault="005D77BC" w:rsidP="00CB592B">
      <w:pPr>
        <w:pStyle w:val="Heading2"/>
        <w:rPr>
          <w:del w:id="1072" w:author="Claudia Anacona Bravo" w:date="2014-11-12T06:59:00Z"/>
          <w:rFonts w:cs="Times New Roman"/>
          <w:lang w:val="en-US"/>
          <w:rPrChange w:id="1073" w:author="Claudia Anacona Bravo" w:date="2014-11-13T07:43:00Z">
            <w:rPr>
              <w:del w:id="1074" w:author="Claudia Anacona Bravo" w:date="2014-11-12T06:59:00Z"/>
            </w:rPr>
          </w:rPrChange>
        </w:rPr>
      </w:pPr>
      <w:commentRangeStart w:id="1075"/>
      <w:del w:id="1076" w:author="Claudia Anacona Bravo" w:date="2014-11-12T06:59:00Z">
        <w:r w:rsidRPr="005E76C2" w:rsidDel="007F39E7">
          <w:rPr>
            <w:rFonts w:cs="Times New Roman"/>
            <w:b w:val="0"/>
            <w:bCs w:val="0"/>
            <w:iCs w:val="0"/>
            <w:lang w:val="en-US"/>
            <w:rPrChange w:id="1077" w:author="Claudia Anacona Bravo" w:date="2014-11-13T07:43:00Z">
              <w:rPr>
                <w:b w:val="0"/>
                <w:bCs w:val="0"/>
                <w:iCs w:val="0"/>
              </w:rPr>
            </w:rPrChange>
          </w:rPr>
          <w:delText>Segregation</w:delText>
        </w:r>
        <w:commentRangeEnd w:id="1075"/>
        <w:r w:rsidR="00C12E05" w:rsidRPr="005E76C2" w:rsidDel="007F39E7">
          <w:rPr>
            <w:rStyle w:val="CommentReference"/>
            <w:rFonts w:cs="Times New Roman"/>
            <w:lang w:val="en-US"/>
            <w:rPrChange w:id="1078" w:author="Claudia Anacona Bravo" w:date="2014-11-13T07:43:00Z">
              <w:rPr>
                <w:rStyle w:val="CommentReference"/>
              </w:rPr>
            </w:rPrChange>
          </w:rPr>
          <w:commentReference w:id="1075"/>
        </w:r>
      </w:del>
    </w:p>
    <w:p w14:paraId="418F3944" w14:textId="51781EC0" w:rsidR="00EE7C1C" w:rsidRPr="005E76C2" w:rsidRDefault="000616DE">
      <w:pPr>
        <w:rPr>
          <w:ins w:id="1079" w:author="Claudia Anacona Bravo" w:date="2014-11-13T06:51:00Z"/>
          <w:lang w:val="en-US"/>
        </w:rPr>
        <w:pPrChange w:id="1080" w:author="Claudia Anacona Bravo" w:date="2014-11-13T00:31:00Z">
          <w:pPr>
            <w:jc w:val="both"/>
          </w:pPr>
        </w:pPrChange>
      </w:pPr>
      <w:commentRangeStart w:id="1081"/>
      <w:del w:id="1082" w:author="Claudia Anacona Bravo" w:date="2014-11-12T06:59:00Z">
        <w:r w:rsidRPr="005E76C2" w:rsidDel="007F39E7">
          <w:rPr>
            <w:lang w:val="en-US"/>
            <w:rPrChange w:id="1083" w:author="Claudia Anacona Bravo" w:date="2014-11-13T07:43:00Z">
              <w:rPr/>
            </w:rPrChange>
          </w:rPr>
          <w:delText xml:space="preserve">According </w:delText>
        </w:r>
      </w:del>
      <w:ins w:id="1084" w:author="Claudia Anacona Bravo" w:date="2014-11-13T06:23:00Z">
        <w:r w:rsidR="00A31B3D" w:rsidRPr="005E76C2">
          <w:rPr>
            <w:lang w:val="en-US"/>
          </w:rPr>
          <w:t>For instance, t</w:t>
        </w:r>
      </w:ins>
      <w:del w:id="1085" w:author="Claudia Anacona Bravo" w:date="2014-11-12T07:06:00Z">
        <w:r w:rsidRPr="005E76C2" w:rsidDel="005D4218">
          <w:rPr>
            <w:lang w:val="en-US"/>
            <w:rPrChange w:id="1086" w:author="Claudia Anacona Bravo" w:date="2014-11-13T07:43:00Z">
              <w:rPr/>
            </w:rPrChange>
          </w:rPr>
          <w:delText>t</w:delText>
        </w:r>
      </w:del>
      <w:r w:rsidRPr="005E76C2">
        <w:rPr>
          <w:lang w:val="en-US"/>
          <w:rPrChange w:id="1087" w:author="Claudia Anacona Bravo" w:date="2014-11-13T07:43:00Z">
            <w:rPr/>
          </w:rPrChange>
        </w:rPr>
        <w:t xml:space="preserve">he </w:t>
      </w:r>
      <w:del w:id="1088" w:author="Belokonska" w:date="2014-10-25T23:30:00Z">
        <w:r w:rsidRPr="005E76C2">
          <w:rPr>
            <w:lang w:val="en-US"/>
            <w:rPrChange w:id="1089" w:author="Claudia Anacona Bravo" w:date="2014-11-13T07:43:00Z">
              <w:rPr/>
            </w:rPrChange>
          </w:rPr>
          <w:delText xml:space="preserve">WEEE </w:delText>
        </w:r>
      </w:del>
      <w:r w:rsidRPr="005E76C2">
        <w:rPr>
          <w:lang w:val="en-US"/>
          <w:rPrChange w:id="1090" w:author="Claudia Anacona Bravo" w:date="2014-11-13T07:43:00Z">
            <w:rPr/>
          </w:rPrChange>
        </w:rPr>
        <w:t>Directive</w:t>
      </w:r>
      <w:del w:id="1091" w:author="Boucher">
        <w:r w:rsidRPr="005E76C2" w:rsidDel="00C12E05">
          <w:rPr>
            <w:lang w:val="en-US"/>
            <w:rPrChange w:id="1092" w:author="Claudia Anacona Bravo" w:date="2014-11-13T07:43:00Z">
              <w:rPr/>
            </w:rPrChange>
          </w:rPr>
          <w:delText>,</w:delText>
        </w:r>
      </w:del>
      <w:ins w:id="1093" w:author="Belokonska">
        <w:r w:rsidR="003E0683" w:rsidRPr="005E76C2">
          <w:rPr>
            <w:lang w:val="en-US"/>
            <w:rPrChange w:id="1094" w:author="Claudia Anacona Bravo" w:date="2014-11-13T07:43:00Z">
              <w:rPr/>
            </w:rPrChange>
          </w:rPr>
          <w:t xml:space="preserve"> 2012/19/EU of the European Parliament </w:t>
        </w:r>
        <w:del w:id="1095" w:author="Claudia Anacona Bravo" w:date="2014-11-12T07:06:00Z">
          <w:r w:rsidR="003E0683" w:rsidRPr="005E76C2" w:rsidDel="005D4218">
            <w:rPr>
              <w:lang w:val="en-US"/>
              <w:rPrChange w:id="1096" w:author="Claudia Anacona Bravo" w:date="2014-11-13T07:43:00Z">
                <w:rPr/>
              </w:rPrChange>
            </w:rPr>
            <w:delText xml:space="preserve">and </w:delText>
          </w:r>
        </w:del>
        <w:r w:rsidR="003E0683" w:rsidRPr="005E76C2">
          <w:rPr>
            <w:lang w:val="en-US"/>
            <w:rPrChange w:id="1097" w:author="Claudia Anacona Bravo" w:date="2014-11-13T07:43:00Z">
              <w:rPr/>
            </w:rPrChange>
          </w:rPr>
          <w:t xml:space="preserve">of the Council of 4 July 2012 on waste electrical and electronic equipment (WEEE) </w:t>
        </w:r>
        <w:del w:id="1098" w:author="Claudia Anacona Bravo" w:date="2014-11-12T07:06:00Z">
          <w:r w:rsidR="003E0683" w:rsidRPr="005E76C2" w:rsidDel="005D4218">
            <w:rPr>
              <w:lang w:val="en-US"/>
              <w:rPrChange w:id="1099" w:author="Claudia Anacona Bravo" w:date="2014-11-13T07:43:00Z">
                <w:rPr/>
              </w:rPrChange>
            </w:rPr>
            <w:delText>(</w:delText>
          </w:r>
        </w:del>
      </w:ins>
      <w:del w:id="1100" w:author="Claudia Anacona Bravo" w:date="2014-11-12T07:06:00Z">
        <w:r w:rsidRPr="005E76C2" w:rsidDel="005D4218">
          <w:rPr>
            <w:lang w:val="en-US"/>
            <w:rPrChange w:id="1101" w:author="Claudia Anacona Bravo" w:date="2014-11-13T07:43:00Z">
              <w:rPr/>
            </w:rPrChange>
          </w:rPr>
          <w:delText>WEEE Directive</w:delText>
        </w:r>
      </w:del>
      <w:ins w:id="1102" w:author="Belokonska">
        <w:del w:id="1103" w:author="Claudia Anacona Bravo" w:date="2014-11-12T07:06:00Z">
          <w:r w:rsidR="003E0683" w:rsidRPr="005E76C2" w:rsidDel="005D4218">
            <w:rPr>
              <w:lang w:val="en-US"/>
              <w:rPrChange w:id="1104" w:author="Claudia Anacona Bravo" w:date="2014-11-13T07:43:00Z">
                <w:rPr/>
              </w:rPrChange>
            </w:rPr>
            <w:delText>)</w:delText>
          </w:r>
        </w:del>
      </w:ins>
      <w:del w:id="1105" w:author="Claudia Anacona Bravo" w:date="2014-11-12T07:06:00Z">
        <w:r w:rsidRPr="005E76C2" w:rsidDel="005D4218">
          <w:rPr>
            <w:lang w:val="en-US"/>
            <w:rPrChange w:id="1106" w:author="Claudia Anacona Bravo" w:date="2014-11-13T07:43:00Z">
              <w:rPr/>
            </w:rPrChange>
          </w:rPr>
          <w:delText>,</w:delText>
        </w:r>
      </w:del>
      <w:ins w:id="1107" w:author="Belokonska" w:date="2014-10-25T23:30:00Z">
        <w:del w:id="1108" w:author="Claudia Anacona Bravo" w:date="2014-11-12T07:06:00Z">
          <w:r w:rsidRPr="005E76C2" w:rsidDel="005D4218">
            <w:rPr>
              <w:lang w:val="en-US"/>
              <w:rPrChange w:id="1109" w:author="Claudia Anacona Bravo" w:date="2014-11-13T07:43:00Z">
                <w:rPr/>
              </w:rPrChange>
            </w:rPr>
            <w:delText>,</w:delText>
          </w:r>
        </w:del>
      </w:ins>
      <w:ins w:id="1110" w:author="Wielenga" w:date="2014-10-26T00:13:00Z">
        <w:del w:id="1111" w:author="Claudia Anacona Bravo" w:date="2014-11-12T07:06:00Z">
          <w:r w:rsidRPr="005E76C2" w:rsidDel="005D4218">
            <w:rPr>
              <w:lang w:val="en-US"/>
              <w:rPrChange w:id="1112" w:author="Claudia Anacona Bravo" w:date="2014-11-13T07:43:00Z">
                <w:rPr/>
              </w:rPrChange>
            </w:rPr>
            <w:delText xml:space="preserve"> </w:delText>
          </w:r>
        </w:del>
      </w:ins>
      <w:r w:rsidRPr="005E76C2">
        <w:rPr>
          <w:lang w:val="en-US"/>
          <w:rPrChange w:id="1113" w:author="Claudia Anacona Bravo" w:date="2014-11-13T07:43:00Z">
            <w:rPr/>
          </w:rPrChange>
        </w:rPr>
        <w:t xml:space="preserve">the member states of the European Union (EU) </w:t>
      </w:r>
      <w:del w:id="1114" w:author="Wielenga" w:date="2014-10-26T00:13:00Z">
        <w:r w:rsidRPr="005E76C2">
          <w:rPr>
            <w:lang w:val="en-US"/>
            <w:rPrChange w:id="1115" w:author="Claudia Anacona Bravo" w:date="2014-11-13T07:43:00Z">
              <w:rPr/>
            </w:rPrChange>
          </w:rPr>
          <w:delText>shall</w:delText>
        </w:r>
      </w:del>
      <w:ins w:id="1116" w:author="Wielenga" w:date="2014-10-26T00:13:00Z">
        <w:del w:id="1117" w:author="Claudia Anacona Bravo" w:date="2014-11-12T07:06:00Z">
          <w:r w:rsidRPr="005E76C2" w:rsidDel="005D4218">
            <w:rPr>
              <w:lang w:val="en-US"/>
              <w:rPrChange w:id="1118" w:author="Claudia Anacona Bravo" w:date="2014-11-13T07:43:00Z">
                <w:rPr/>
              </w:rPrChange>
            </w:rPr>
            <w:delText>shall</w:delText>
          </w:r>
        </w:del>
      </w:ins>
      <w:ins w:id="1119" w:author="Boucher">
        <w:del w:id="1120" w:author="Claudia Anacona Bravo" w:date="2014-11-12T07:06:00Z">
          <w:r w:rsidR="00C12E05" w:rsidRPr="005E76C2" w:rsidDel="005D4218">
            <w:rPr>
              <w:lang w:val="en-US"/>
              <w:rPrChange w:id="1121" w:author="Claudia Anacona Bravo" w:date="2014-11-13T07:43:00Z">
                <w:rPr/>
              </w:rPrChange>
            </w:rPr>
            <w:delText>Dismantling operations</w:delText>
          </w:r>
        </w:del>
        <w:r w:rsidR="00C12E05" w:rsidRPr="005E76C2">
          <w:rPr>
            <w:lang w:val="en-US"/>
            <w:rPrChange w:id="1122" w:author="Claudia Anacona Bravo" w:date="2014-11-13T07:43:00Z">
              <w:rPr/>
            </w:rPrChange>
          </w:rPr>
          <w:t xml:space="preserve"> should</w:t>
        </w:r>
      </w:ins>
      <w:r w:rsidRPr="005E76C2">
        <w:rPr>
          <w:lang w:val="en-US"/>
          <w:rPrChange w:id="1123" w:author="Claudia Anacona Bravo" w:date="2014-11-13T07:43:00Z">
            <w:rPr/>
          </w:rPrChange>
        </w:rPr>
        <w:t xml:space="preserve"> make sure that </w:t>
      </w:r>
      <w:ins w:id="1124" w:author="Claudia Anacona Bravo" w:date="2014-11-12T07:09:00Z">
        <w:r w:rsidR="005D4218" w:rsidRPr="005E76C2">
          <w:rPr>
            <w:lang w:val="en-US"/>
            <w:rPrChange w:id="1125" w:author="Claudia Anacona Bravo" w:date="2014-11-13T07:43:00Z">
              <w:rPr/>
            </w:rPrChange>
          </w:rPr>
          <w:t xml:space="preserve">the Categories of EEE of the </w:t>
        </w:r>
      </w:ins>
      <w:ins w:id="1126" w:author="Claudia Anacona Bravo" w:date="2014-11-12T07:12:00Z">
        <w:r w:rsidR="00E20977" w:rsidRPr="005E76C2">
          <w:rPr>
            <w:lang w:val="en-US"/>
            <w:rPrChange w:id="1127" w:author="Claudia Anacona Bravo" w:date="2014-11-13T07:43:00Z">
              <w:rPr/>
            </w:rPrChange>
          </w:rPr>
          <w:t xml:space="preserve">Annex </w:t>
        </w:r>
      </w:ins>
      <w:ins w:id="1128" w:author="Claudia Anacona Bravo" w:date="2014-11-12T07:09:00Z">
        <w:r w:rsidR="005D4218" w:rsidRPr="005E76C2">
          <w:rPr>
            <w:lang w:val="en-US"/>
            <w:rPrChange w:id="1129" w:author="Claudia Anacona Bravo" w:date="2014-11-13T07:43:00Z">
              <w:rPr/>
            </w:rPrChange>
          </w:rPr>
          <w:t>I</w:t>
        </w:r>
      </w:ins>
      <w:ins w:id="1130" w:author="Claudia Anacona Bravo" w:date="2014-11-13T06:23:00Z">
        <w:r w:rsidR="00A31B3D" w:rsidRPr="005E76C2">
          <w:rPr>
            <w:lang w:val="en-US"/>
          </w:rPr>
          <w:t xml:space="preserve"> (see </w:t>
        </w:r>
      </w:ins>
      <w:ins w:id="1131" w:author="Claudia Anacona Bravo" w:date="2014-11-13T06:24:00Z">
        <w:r w:rsidR="00A31B3D" w:rsidRPr="005E76C2">
          <w:rPr>
            <w:lang w:val="en-US"/>
          </w:rPr>
          <w:t xml:space="preserve">section </w:t>
        </w:r>
        <w:r w:rsidR="00A31B3D" w:rsidRPr="005E76C2">
          <w:rPr>
            <w:lang w:val="en-US"/>
          </w:rPr>
          <w:fldChar w:fldCharType="begin"/>
        </w:r>
        <w:r w:rsidR="00A31B3D" w:rsidRPr="005E76C2">
          <w:rPr>
            <w:lang w:val="en-US"/>
          </w:rPr>
          <w:instrText xml:space="preserve"> REF _Ref403551380 \r \h </w:instrText>
        </w:r>
      </w:ins>
      <w:r w:rsidR="005E76C2" w:rsidRPr="005E76C2">
        <w:rPr>
          <w:lang w:val="en-US"/>
        </w:rPr>
        <w:instrText xml:space="preserve"> \* MERGEFORMAT </w:instrText>
      </w:r>
      <w:r w:rsidR="00A31B3D" w:rsidRPr="005E76C2">
        <w:rPr>
          <w:lang w:val="en-US"/>
        </w:rPr>
      </w:r>
      <w:r w:rsidR="00A31B3D" w:rsidRPr="005E76C2">
        <w:rPr>
          <w:lang w:val="en-US"/>
        </w:rPr>
        <w:fldChar w:fldCharType="separate"/>
      </w:r>
      <w:ins w:id="1132" w:author="Claudia Anacona Bravo" w:date="2014-11-13T06:24:00Z">
        <w:r w:rsidR="00A31B3D" w:rsidRPr="005E76C2">
          <w:rPr>
            <w:lang w:val="en-US"/>
          </w:rPr>
          <w:t>5</w:t>
        </w:r>
        <w:r w:rsidR="00A31B3D" w:rsidRPr="005E76C2">
          <w:rPr>
            <w:lang w:val="en-US"/>
          </w:rPr>
          <w:fldChar w:fldCharType="end"/>
        </w:r>
        <w:r w:rsidR="00A31B3D" w:rsidRPr="005E76C2">
          <w:rPr>
            <w:lang w:val="en-US"/>
          </w:rPr>
          <w:t>)</w:t>
        </w:r>
      </w:ins>
      <w:ins w:id="1133" w:author="Claudia Anacona Bravo" w:date="2014-11-12T07:11:00Z">
        <w:r w:rsidR="00E20977" w:rsidRPr="005E76C2">
          <w:rPr>
            <w:lang w:val="en-US"/>
            <w:rPrChange w:id="1134" w:author="Claudia Anacona Bravo" w:date="2014-11-13T07:43:00Z">
              <w:rPr/>
            </w:rPrChange>
          </w:rPr>
          <w:t xml:space="preserve"> </w:t>
        </w:r>
      </w:ins>
      <w:ins w:id="1135" w:author="Claudia Anacona Bravo" w:date="2014-11-12T07:09:00Z">
        <w:r w:rsidR="005D4218" w:rsidRPr="005E76C2">
          <w:rPr>
            <w:lang w:val="en-US"/>
            <w:rPrChange w:id="1136" w:author="Claudia Anacona Bravo" w:date="2014-11-13T07:43:00Z">
              <w:rPr/>
            </w:rPrChange>
          </w:rPr>
          <w:t>covered</w:t>
        </w:r>
      </w:ins>
      <w:ins w:id="1137" w:author="Claudia Anacona Bravo" w:date="2014-11-12T07:11:00Z">
        <w:r w:rsidR="00E20977" w:rsidRPr="005E76C2">
          <w:rPr>
            <w:lang w:val="en-US"/>
            <w:rPrChange w:id="1138" w:author="Claudia Anacona Bravo" w:date="2014-11-13T07:43:00Z">
              <w:rPr/>
            </w:rPrChange>
          </w:rPr>
          <w:t xml:space="preserve"> </w:t>
        </w:r>
      </w:ins>
      <w:del w:id="1139" w:author="Claudia Anacona Bravo" w:date="2014-11-12T07:09:00Z">
        <w:r w:rsidRPr="005E76C2" w:rsidDel="005D4218">
          <w:rPr>
            <w:lang w:val="en-US"/>
            <w:rPrChange w:id="1140" w:author="Claudia Anacona Bravo" w:date="2014-11-13T07:43:00Z">
              <w:rPr/>
            </w:rPrChange>
          </w:rPr>
          <w:delText xml:space="preserve">the e-waste from the </w:delText>
        </w:r>
      </w:del>
      <w:commentRangeStart w:id="1141"/>
      <w:del w:id="1142" w:author="Claudia Anacona Bravo" w:date="2014-11-12T07:07:00Z">
        <w:r w:rsidRPr="005E76C2" w:rsidDel="005D4218">
          <w:rPr>
            <w:lang w:val="en-US"/>
            <w:rPrChange w:id="1143" w:author="Claudia Anacona Bravo" w:date="2014-11-13T07:43:00Z">
              <w:rPr/>
            </w:rPrChange>
          </w:rPr>
          <w:delText xml:space="preserve">above </w:delText>
        </w:r>
        <w:commentRangeEnd w:id="1141"/>
        <w:r w:rsidR="00F14579" w:rsidRPr="005E76C2" w:rsidDel="005D4218">
          <w:rPr>
            <w:rStyle w:val="CommentReference"/>
            <w:lang w:val="en-US"/>
            <w:rPrChange w:id="1144" w:author="Claudia Anacona Bravo" w:date="2014-11-13T07:43:00Z">
              <w:rPr>
                <w:rStyle w:val="CommentReference"/>
              </w:rPr>
            </w:rPrChange>
          </w:rPr>
          <w:commentReference w:id="1141"/>
        </w:r>
        <w:commentRangeStart w:id="1145"/>
        <w:commentRangeStart w:id="1146"/>
        <w:r w:rsidRPr="005E76C2" w:rsidDel="005D4218">
          <w:rPr>
            <w:lang w:val="en-US"/>
            <w:rPrChange w:id="1147" w:author="Claudia Anacona Bravo" w:date="2014-11-13T07:43:00Z">
              <w:rPr/>
            </w:rPrChange>
          </w:rPr>
          <w:delText xml:space="preserve">ten </w:delText>
        </w:r>
        <w:commentRangeEnd w:id="1145"/>
        <w:r w:rsidR="00F14579" w:rsidRPr="005E76C2" w:rsidDel="005D4218">
          <w:rPr>
            <w:rStyle w:val="CommentReference"/>
            <w:lang w:val="en-US"/>
            <w:rPrChange w:id="1148" w:author="Claudia Anacona Bravo" w:date="2014-11-13T07:43:00Z">
              <w:rPr>
                <w:rStyle w:val="CommentReference"/>
              </w:rPr>
            </w:rPrChange>
          </w:rPr>
          <w:commentReference w:id="1145"/>
        </w:r>
      </w:del>
      <w:del w:id="1149" w:author="Claudia Anacona Bravo" w:date="2014-11-12T07:09:00Z">
        <w:r w:rsidRPr="005E76C2" w:rsidDel="005D4218">
          <w:rPr>
            <w:lang w:val="en-US"/>
            <w:rPrChange w:id="1150" w:author="Claudia Anacona Bravo" w:date="2014-11-13T07:43:00Z">
              <w:rPr/>
            </w:rPrChange>
          </w:rPr>
          <w:delText xml:space="preserve">categories of EEE </w:delText>
        </w:r>
        <w:commentRangeEnd w:id="1146"/>
        <w:r w:rsidR="00C12E05" w:rsidRPr="005E76C2" w:rsidDel="005D4218">
          <w:rPr>
            <w:rStyle w:val="CommentReference"/>
            <w:lang w:val="en-US"/>
            <w:rPrChange w:id="1151" w:author="Claudia Anacona Bravo" w:date="2014-11-13T07:43:00Z">
              <w:rPr>
                <w:rStyle w:val="CommentReference"/>
              </w:rPr>
            </w:rPrChange>
          </w:rPr>
          <w:commentReference w:id="1146"/>
        </w:r>
      </w:del>
      <w:r w:rsidRPr="005E76C2">
        <w:rPr>
          <w:lang w:val="en-US"/>
          <w:rPrChange w:id="1152" w:author="Claudia Anacona Bravo" w:date="2014-11-13T07:43:00Z">
            <w:rPr/>
          </w:rPrChange>
        </w:rPr>
        <w:t>is collected and treated separately</w:t>
      </w:r>
      <w:ins w:id="1153" w:author="Claudia Anacona Bravo" w:date="2014-11-13T00:33:00Z">
        <w:r w:rsidR="00961828" w:rsidRPr="005E76C2">
          <w:rPr>
            <w:lang w:val="en-US"/>
          </w:rPr>
          <w:t>.</w:t>
        </w:r>
      </w:ins>
    </w:p>
    <w:p w14:paraId="73DB3985" w14:textId="7D0EA10B" w:rsidR="005D77BC" w:rsidRPr="005E76C2" w:rsidRDefault="00EE7C1C">
      <w:pPr>
        <w:rPr>
          <w:lang w:val="en-US"/>
          <w:rPrChange w:id="1154" w:author="Claudia Anacona Bravo" w:date="2014-11-13T07:43:00Z">
            <w:rPr/>
          </w:rPrChange>
        </w:rPr>
        <w:pPrChange w:id="1155" w:author="Claudia Anacona Bravo" w:date="2014-11-13T00:31:00Z">
          <w:pPr>
            <w:jc w:val="both"/>
          </w:pPr>
        </w:pPrChange>
      </w:pPr>
      <w:ins w:id="1156" w:author="Claudia Anacona Bravo" w:date="2014-11-13T06:51:00Z">
        <w:r w:rsidRPr="005E76C2">
          <w:rPr>
            <w:lang w:val="en-US"/>
          </w:rPr>
          <w:t>E-waste segregation involves separation of equipment according to its level of difficulty to dismantle, and its hazardousness. Segregation can be done either before the equipment is</w:t>
        </w:r>
      </w:ins>
      <w:ins w:id="1157" w:author="Claudia Anacona Bravo" w:date="2014-11-13T06:52:00Z">
        <w:r w:rsidRPr="005E76C2">
          <w:rPr>
            <w:lang w:val="en-US"/>
          </w:rPr>
          <w:t xml:space="preserve"> </w:t>
        </w:r>
      </w:ins>
      <w:ins w:id="1158" w:author="Claudia Anacona Bravo" w:date="2014-11-13T06:51:00Z">
        <w:r w:rsidRPr="005E76C2">
          <w:rPr>
            <w:lang w:val="en-US"/>
          </w:rPr>
          <w:t>dismantled or after</w:t>
        </w:r>
      </w:ins>
      <w:ins w:id="1159" w:author="Claudia Anacona Bravo" w:date="2014-11-13T06:57:00Z">
        <w:r w:rsidRPr="005E76C2">
          <w:rPr>
            <w:lang w:val="en-US"/>
          </w:rPr>
          <w:t>.</w:t>
        </w:r>
      </w:ins>
      <w:del w:id="1160" w:author="Claudia Anacona Bravo" w:date="2014-11-12T07:09:00Z">
        <w:r w:rsidR="000616DE" w:rsidRPr="005E76C2" w:rsidDel="005D4218">
          <w:rPr>
            <w:lang w:val="en-US"/>
            <w:rPrChange w:id="1161" w:author="Claudia Anacona Bravo" w:date="2014-11-13T07:43:00Z">
              <w:rPr/>
            </w:rPrChange>
          </w:rPr>
          <w:delText>.</w:delText>
        </w:r>
      </w:del>
      <w:del w:id="1162" w:author="Claudia Anacona Bravo" w:date="2014-11-13T00:33:00Z">
        <w:r w:rsidR="00596AC0" w:rsidRPr="005E76C2" w:rsidDel="00961828">
          <w:rPr>
            <w:lang w:val="en-US"/>
            <w:rPrChange w:id="1163" w:author="Claudia Anacona Bravo" w:date="2014-11-13T07:43:00Z">
              <w:rPr/>
            </w:rPrChange>
          </w:rPr>
          <w:delText>.</w:delText>
        </w:r>
      </w:del>
      <w:commentRangeEnd w:id="1081"/>
      <w:r w:rsidR="00C12E05" w:rsidRPr="005E76C2">
        <w:rPr>
          <w:rStyle w:val="CommentReference"/>
          <w:lang w:val="en-US"/>
          <w:rPrChange w:id="1164" w:author="Claudia Anacona Bravo" w:date="2014-11-13T07:43:00Z">
            <w:rPr>
              <w:rStyle w:val="CommentReference"/>
            </w:rPr>
          </w:rPrChange>
        </w:rPr>
        <w:commentReference w:id="1081"/>
      </w:r>
    </w:p>
    <w:p w14:paraId="3C3A8D44" w14:textId="1B89EA9B" w:rsidR="003F124F" w:rsidRPr="005E76C2" w:rsidRDefault="000E18CC">
      <w:pPr>
        <w:pStyle w:val="Heading2"/>
        <w:rPr>
          <w:rFonts w:cs="Times New Roman"/>
          <w:lang w:val="en-US"/>
          <w:rPrChange w:id="1165" w:author="Claudia Anacona Bravo" w:date="2014-11-13T07:43:00Z">
            <w:rPr/>
          </w:rPrChange>
        </w:rPr>
        <w:pPrChange w:id="1166" w:author="Claudia Anacona Bravo" w:date="2014-11-13T00:31:00Z">
          <w:pPr>
            <w:pStyle w:val="Heading2"/>
            <w:jc w:val="both"/>
          </w:pPr>
        </w:pPrChange>
      </w:pPr>
      <w:del w:id="1167" w:author="Claudia Anacona Bravo" w:date="2014-11-12T08:12:00Z">
        <w:r w:rsidRPr="005E76C2" w:rsidDel="006219EF">
          <w:rPr>
            <w:rFonts w:cs="Times New Roman"/>
            <w:lang w:val="en-US"/>
            <w:rPrChange w:id="1168" w:author="Claudia Anacona Bravo" w:date="2014-11-13T07:43:00Z">
              <w:rPr/>
            </w:rPrChange>
          </w:rPr>
          <w:lastRenderedPageBreak/>
          <w:delText xml:space="preserve">On-site </w:delText>
        </w:r>
      </w:del>
      <w:ins w:id="1169" w:author="Claudia Anacona Bravo" w:date="2014-11-12T08:12:00Z">
        <w:r w:rsidR="006219EF" w:rsidRPr="005E76C2">
          <w:rPr>
            <w:rFonts w:cs="Times New Roman"/>
            <w:lang w:val="en-US"/>
            <w:rPrChange w:id="1170" w:author="Claudia Anacona Bravo" w:date="2014-11-13T07:43:00Z">
              <w:rPr/>
            </w:rPrChange>
          </w:rPr>
          <w:t>C</w:t>
        </w:r>
      </w:ins>
      <w:commentRangeStart w:id="1171"/>
      <w:del w:id="1172" w:author="Claudia Anacona Bravo" w:date="2014-11-12T08:12:00Z">
        <w:r w:rsidRPr="005E76C2" w:rsidDel="006219EF">
          <w:rPr>
            <w:rFonts w:cs="Times New Roman"/>
            <w:lang w:val="en-US"/>
            <w:rPrChange w:id="1173" w:author="Claudia Anacona Bravo" w:date="2014-11-13T07:43:00Z">
              <w:rPr/>
            </w:rPrChange>
          </w:rPr>
          <w:delText>c</w:delText>
        </w:r>
      </w:del>
      <w:r w:rsidR="003F124F" w:rsidRPr="005E76C2">
        <w:rPr>
          <w:rFonts w:cs="Times New Roman"/>
          <w:lang w:val="en-US"/>
          <w:rPrChange w:id="1174" w:author="Claudia Anacona Bravo" w:date="2014-11-13T07:43:00Z">
            <w:rPr/>
          </w:rPrChange>
        </w:rPr>
        <w:t>ollection</w:t>
      </w:r>
      <w:commentRangeEnd w:id="1171"/>
      <w:ins w:id="1175" w:author="Claudia Anacona Bravo" w:date="2014-11-12T08:12:00Z">
        <w:r w:rsidR="006219EF" w:rsidRPr="005E76C2">
          <w:rPr>
            <w:rFonts w:cs="Times New Roman"/>
            <w:lang w:val="en-US"/>
            <w:rPrChange w:id="1176" w:author="Claudia Anacona Bravo" w:date="2014-11-13T07:43:00Z">
              <w:rPr/>
            </w:rPrChange>
          </w:rPr>
          <w:t xml:space="preserve"> </w:t>
        </w:r>
        <w:del w:id="1177" w:author="IADB" w:date="2014-11-12T15:36:00Z">
          <w:r w:rsidR="006219EF" w:rsidRPr="005E76C2" w:rsidDel="00D5071F">
            <w:rPr>
              <w:rFonts w:cs="Times New Roman"/>
              <w:lang w:val="en-US"/>
              <w:rPrChange w:id="1178" w:author="Claudia Anacona Bravo" w:date="2014-11-13T07:43:00Z">
                <w:rPr/>
              </w:rPrChange>
            </w:rPr>
            <w:delText xml:space="preserve">/ </w:delText>
          </w:r>
        </w:del>
      </w:ins>
      <w:ins w:id="1179" w:author="Claudia Anacona Bravo" w:date="2014-11-12T11:57:00Z">
        <w:del w:id="1180" w:author="IADB" w:date="2014-11-12T15:36:00Z">
          <w:r w:rsidR="009B2845" w:rsidRPr="005E76C2" w:rsidDel="00D5071F">
            <w:rPr>
              <w:rFonts w:cs="Times New Roman"/>
              <w:lang w:val="en-US"/>
              <w:rPrChange w:id="1181" w:author="Claudia Anacona Bravo" w:date="2014-11-13T07:43:00Z">
                <w:rPr/>
              </w:rPrChange>
            </w:rPr>
            <w:delText>Transportation</w:delText>
          </w:r>
        </w:del>
      </w:ins>
      <w:del w:id="1182" w:author="IADB" w:date="2014-11-12T15:36:00Z">
        <w:r w:rsidR="00D07BEB" w:rsidRPr="005E76C2" w:rsidDel="00D5071F">
          <w:rPr>
            <w:rStyle w:val="CommentReference"/>
            <w:rFonts w:cs="Times New Roman"/>
            <w:b w:val="0"/>
            <w:bCs w:val="0"/>
            <w:iCs w:val="0"/>
            <w:lang w:val="en-US"/>
            <w:rPrChange w:id="1183" w:author="Claudia Anacona Bravo" w:date="2014-11-13T07:43:00Z">
              <w:rPr>
                <w:rStyle w:val="CommentReference"/>
                <w:rFonts w:cs="Times New Roman"/>
                <w:b w:val="0"/>
                <w:bCs w:val="0"/>
                <w:iCs w:val="0"/>
              </w:rPr>
            </w:rPrChange>
          </w:rPr>
          <w:commentReference w:id="1171"/>
        </w:r>
      </w:del>
    </w:p>
    <w:p w14:paraId="7139B15C" w14:textId="7E963C0F" w:rsidR="0096570E" w:rsidRPr="005E76C2" w:rsidRDefault="0096570E">
      <w:pPr>
        <w:rPr>
          <w:ins w:id="1184" w:author="Claudia Anacona Bravo" w:date="2014-11-12T07:40:00Z"/>
          <w:lang w:val="en-US"/>
          <w:rPrChange w:id="1185" w:author="Claudia Anacona Bravo" w:date="2014-11-13T07:43:00Z">
            <w:rPr>
              <w:ins w:id="1186" w:author="Claudia Anacona Bravo" w:date="2014-11-12T07:40:00Z"/>
            </w:rPr>
          </w:rPrChange>
        </w:rPr>
        <w:pPrChange w:id="1187" w:author="Claudia Anacona Bravo" w:date="2014-11-13T00:31:00Z">
          <w:pPr>
            <w:jc w:val="both"/>
          </w:pPr>
        </w:pPrChange>
      </w:pPr>
      <w:ins w:id="1188" w:author="Claudia Anacona Bravo" w:date="2014-11-12T07:39:00Z">
        <w:r w:rsidRPr="005E76C2">
          <w:rPr>
            <w:lang w:val="en-US"/>
            <w:rPrChange w:id="1189" w:author="Claudia Anacona Bravo" w:date="2014-11-13T07:43:00Z">
              <w:rPr/>
            </w:rPrChange>
          </w:rPr>
          <w:t xml:space="preserve">The collection </w:t>
        </w:r>
      </w:ins>
      <w:ins w:id="1190" w:author="Claudia Anacona Bravo" w:date="2014-11-12T07:40:00Z">
        <w:r w:rsidRPr="005E76C2">
          <w:rPr>
            <w:lang w:val="en-US"/>
            <w:rPrChange w:id="1191" w:author="Claudia Anacona Bravo" w:date="2014-11-13T07:43:00Z">
              <w:rPr/>
            </w:rPrChange>
          </w:rPr>
          <w:t xml:space="preserve">of </w:t>
        </w:r>
      </w:ins>
      <w:ins w:id="1192" w:author="Claudia Anacona Bravo" w:date="2014-11-13T00:39:00Z">
        <w:r w:rsidR="009C2EB7" w:rsidRPr="005E76C2">
          <w:rPr>
            <w:lang w:val="en-US"/>
          </w:rPr>
          <w:t>E-Waste</w:t>
        </w:r>
      </w:ins>
      <w:ins w:id="1193" w:author="Claudia Anacona Bravo" w:date="2014-11-12T07:39:00Z">
        <w:r w:rsidRPr="005E76C2">
          <w:rPr>
            <w:lang w:val="en-US"/>
            <w:rPrChange w:id="1194" w:author="Claudia Anacona Bravo" w:date="2014-11-13T07:43:00Z">
              <w:rPr/>
            </w:rPrChange>
          </w:rPr>
          <w:t xml:space="preserve"> shall be</w:t>
        </w:r>
      </w:ins>
      <w:ins w:id="1195" w:author="Claudia Anacona Bravo" w:date="2014-11-12T07:40:00Z">
        <w:r w:rsidRPr="005E76C2">
          <w:rPr>
            <w:lang w:val="en-US"/>
            <w:rPrChange w:id="1196" w:author="Claudia Anacona Bravo" w:date="2014-11-13T07:43:00Z">
              <w:rPr/>
            </w:rPrChange>
          </w:rPr>
          <w:t xml:space="preserve"> </w:t>
        </w:r>
      </w:ins>
      <w:ins w:id="1197" w:author="Claudia Anacona Bravo" w:date="2014-11-12T07:39:00Z">
        <w:r w:rsidRPr="005E76C2">
          <w:rPr>
            <w:lang w:val="en-US"/>
            <w:rPrChange w:id="1198" w:author="Claudia Anacona Bravo" w:date="2014-11-13T07:43:00Z">
              <w:rPr/>
            </w:rPrChange>
          </w:rPr>
          <w:t>carried out in a way, which optimizes reuse and recycling of those components or</w:t>
        </w:r>
      </w:ins>
      <w:ins w:id="1199" w:author="Claudia Anacona Bravo" w:date="2014-11-12T07:40:00Z">
        <w:r w:rsidRPr="005E76C2">
          <w:rPr>
            <w:lang w:val="en-US"/>
            <w:rPrChange w:id="1200" w:author="Claudia Anacona Bravo" w:date="2014-11-13T07:43:00Z">
              <w:rPr/>
            </w:rPrChange>
          </w:rPr>
          <w:t xml:space="preserve"> </w:t>
        </w:r>
      </w:ins>
      <w:ins w:id="1201" w:author="Claudia Anacona Bravo" w:date="2014-11-12T07:39:00Z">
        <w:r w:rsidRPr="005E76C2">
          <w:rPr>
            <w:lang w:val="en-US"/>
            <w:rPrChange w:id="1202" w:author="Claudia Anacona Bravo" w:date="2014-11-13T07:43:00Z">
              <w:rPr/>
            </w:rPrChange>
          </w:rPr>
          <w:t>whole appliances capable of being reused or recycled.</w:t>
        </w:r>
      </w:ins>
    </w:p>
    <w:p w14:paraId="35FD47CB" w14:textId="77777777" w:rsidR="00A614D7" w:rsidRPr="005E76C2" w:rsidRDefault="00C1613A">
      <w:pPr>
        <w:rPr>
          <w:ins w:id="1203" w:author="Claudia Anacona Bravo" w:date="2014-11-13T06:24:00Z"/>
          <w:lang w:val="en-US"/>
        </w:rPr>
        <w:pPrChange w:id="1204" w:author="Claudia Anacona Bravo" w:date="2014-11-13T00:31:00Z">
          <w:pPr>
            <w:jc w:val="both"/>
          </w:pPr>
        </w:pPrChange>
      </w:pPr>
      <w:moveToRangeStart w:id="1205" w:author="Claudia Anacona Bravo" w:date="2014-11-12T07:32:00Z" w:name="move403540852"/>
      <w:r w:rsidRPr="005E76C2">
        <w:rPr>
          <w:lang w:val="en-US"/>
          <w:rPrChange w:id="1206" w:author="Claudia Anacona Bravo" w:date="2014-11-13T07:43:00Z">
            <w:rPr/>
          </w:rPrChange>
        </w:rPr>
        <w:t xml:space="preserve">There are many approaches through which some countries may undertake an organized/coordinated approach to collection of </w:t>
      </w:r>
      <w:del w:id="1207" w:author="Claudia Anacona Bravo" w:date="2014-11-13T00:39:00Z">
        <w:r w:rsidRPr="005E76C2" w:rsidDel="009C2EB7">
          <w:rPr>
            <w:lang w:val="en-US"/>
            <w:rPrChange w:id="1208" w:author="Claudia Anacona Bravo" w:date="2014-11-13T07:43:00Z">
              <w:rPr/>
            </w:rPrChange>
          </w:rPr>
          <w:delText>e-waste</w:delText>
        </w:r>
      </w:del>
      <w:ins w:id="1209" w:author="Claudia Anacona Bravo" w:date="2014-11-13T00:39:00Z">
        <w:r w:rsidR="009C2EB7" w:rsidRPr="005E76C2">
          <w:rPr>
            <w:lang w:val="en-US"/>
          </w:rPr>
          <w:t>E-Waste</w:t>
        </w:r>
      </w:ins>
      <w:r w:rsidRPr="005E76C2">
        <w:rPr>
          <w:lang w:val="en-US"/>
          <w:rPrChange w:id="1210" w:author="Claudia Anacona Bravo" w:date="2014-11-13T07:43:00Z">
            <w:rPr/>
          </w:rPrChange>
        </w:rPr>
        <w:t xml:space="preserve">. In some countries, the responsibility for collection of </w:t>
      </w:r>
      <w:del w:id="1211" w:author="Claudia Anacona Bravo" w:date="2014-11-13T00:39:00Z">
        <w:r w:rsidRPr="005E76C2" w:rsidDel="009C2EB7">
          <w:rPr>
            <w:lang w:val="en-US"/>
            <w:rPrChange w:id="1212" w:author="Claudia Anacona Bravo" w:date="2014-11-13T07:43:00Z">
              <w:rPr/>
            </w:rPrChange>
          </w:rPr>
          <w:delText>e-waste</w:delText>
        </w:r>
      </w:del>
      <w:ins w:id="1213" w:author="Claudia Anacona Bravo" w:date="2014-11-13T00:39:00Z">
        <w:r w:rsidR="009C2EB7" w:rsidRPr="005E76C2">
          <w:rPr>
            <w:lang w:val="en-US"/>
          </w:rPr>
          <w:t>E-Waste</w:t>
        </w:r>
      </w:ins>
      <w:r w:rsidRPr="005E76C2">
        <w:rPr>
          <w:lang w:val="en-US"/>
          <w:rPrChange w:id="1214" w:author="Claudia Anacona Bravo" w:date="2014-11-13T07:43:00Z">
            <w:rPr/>
          </w:rPrChange>
        </w:rPr>
        <w:t xml:space="preserve"> and/or other types of waste is left entirely at the hands of local/state/regional authorities.</w:t>
      </w:r>
      <w:del w:id="1215" w:author="IADB" w:date="2014-11-12T16:49:00Z">
        <w:r w:rsidRPr="005E76C2" w:rsidDel="00AC51FD">
          <w:rPr>
            <w:lang w:val="en-US"/>
            <w:rPrChange w:id="1216" w:author="Claudia Anacona Bravo" w:date="2014-11-13T07:43:00Z">
              <w:rPr/>
            </w:rPrChange>
          </w:rPr>
          <w:delText xml:space="preserve">  </w:delText>
        </w:r>
      </w:del>
      <w:ins w:id="1217" w:author="IADB" w:date="2014-11-12T16:49:00Z">
        <w:r w:rsidR="00AC51FD" w:rsidRPr="005E76C2">
          <w:rPr>
            <w:lang w:val="en-US"/>
          </w:rPr>
          <w:t xml:space="preserve"> </w:t>
        </w:r>
      </w:ins>
      <w:r w:rsidRPr="005E76C2">
        <w:rPr>
          <w:lang w:val="en-US"/>
          <w:rPrChange w:id="1218" w:author="Claudia Anacona Bravo" w:date="2014-11-13T07:43:00Z">
            <w:rPr/>
          </w:rPrChange>
        </w:rPr>
        <w:t xml:space="preserve">In some countries/regions/states/municipalities, specific schemes for collection of </w:t>
      </w:r>
      <w:del w:id="1219" w:author="Claudia Anacona Bravo" w:date="2014-11-13T00:39:00Z">
        <w:r w:rsidRPr="005E76C2" w:rsidDel="009C2EB7">
          <w:rPr>
            <w:lang w:val="en-US"/>
            <w:rPrChange w:id="1220" w:author="Claudia Anacona Bravo" w:date="2014-11-13T07:43:00Z">
              <w:rPr/>
            </w:rPrChange>
          </w:rPr>
          <w:delText>e-waste</w:delText>
        </w:r>
      </w:del>
      <w:ins w:id="1221" w:author="Claudia Anacona Bravo" w:date="2014-11-13T00:39:00Z">
        <w:r w:rsidR="009C2EB7" w:rsidRPr="005E76C2">
          <w:rPr>
            <w:lang w:val="en-US"/>
          </w:rPr>
          <w:t>E-Waste</w:t>
        </w:r>
      </w:ins>
      <w:r w:rsidRPr="005E76C2">
        <w:rPr>
          <w:lang w:val="en-US"/>
          <w:rPrChange w:id="1222" w:author="Claudia Anacona Bravo" w:date="2014-11-13T07:43:00Z">
            <w:rPr/>
          </w:rPrChange>
        </w:rPr>
        <w:t xml:space="preserve"> by producers or manufacturers is an important element of </w:t>
      </w:r>
      <w:del w:id="1223" w:author="Claudia Anacona Bravo" w:date="2014-11-13T00:39:00Z">
        <w:r w:rsidRPr="005E76C2" w:rsidDel="009C2EB7">
          <w:rPr>
            <w:lang w:val="en-US"/>
            <w:rPrChange w:id="1224" w:author="Claudia Anacona Bravo" w:date="2014-11-13T07:43:00Z">
              <w:rPr/>
            </w:rPrChange>
          </w:rPr>
          <w:delText>e-waste</w:delText>
        </w:r>
      </w:del>
      <w:ins w:id="1225" w:author="Claudia Anacona Bravo" w:date="2014-11-13T00:39:00Z">
        <w:r w:rsidR="009C2EB7" w:rsidRPr="005E76C2">
          <w:rPr>
            <w:lang w:val="en-US"/>
          </w:rPr>
          <w:t>E-Waste</w:t>
        </w:r>
      </w:ins>
      <w:r w:rsidRPr="005E76C2">
        <w:rPr>
          <w:lang w:val="en-US"/>
          <w:rPrChange w:id="1226" w:author="Claudia Anacona Bravo" w:date="2014-11-13T07:43:00Z">
            <w:rPr/>
          </w:rPrChange>
        </w:rPr>
        <w:t xml:space="preserve"> collection and subsequent </w:t>
      </w:r>
      <w:del w:id="1227" w:author="Claudia Anacona Bravo" w:date="2014-11-12T11:57:00Z">
        <w:r w:rsidRPr="005E76C2" w:rsidDel="009B2845">
          <w:rPr>
            <w:lang w:val="en-US"/>
            <w:rPrChange w:id="1228" w:author="Claudia Anacona Bravo" w:date="2014-11-13T07:43:00Z">
              <w:rPr/>
            </w:rPrChange>
          </w:rPr>
          <w:delText>resuse</w:delText>
        </w:r>
      </w:del>
      <w:ins w:id="1229" w:author="Claudia Anacona Bravo" w:date="2014-11-12T11:57:00Z">
        <w:r w:rsidR="009B2845" w:rsidRPr="005E76C2">
          <w:rPr>
            <w:lang w:val="en-US"/>
            <w:rPrChange w:id="1230" w:author="Claudia Anacona Bravo" w:date="2014-11-13T07:43:00Z">
              <w:rPr/>
            </w:rPrChange>
          </w:rPr>
          <w:t>reuse</w:t>
        </w:r>
      </w:ins>
      <w:r w:rsidRPr="005E76C2">
        <w:rPr>
          <w:lang w:val="en-US"/>
          <w:rPrChange w:id="1231" w:author="Claudia Anacona Bravo" w:date="2014-11-13T07:43:00Z">
            <w:rPr/>
          </w:rPrChange>
        </w:rPr>
        <w:t>, recycling, and/.or disposal</w:t>
      </w:r>
      <w:ins w:id="1232" w:author="Claudia Anacona Bravo" w:date="2014-11-12T07:32:00Z">
        <w:r w:rsidRPr="005E76C2">
          <w:rPr>
            <w:lang w:val="en-US"/>
            <w:rPrChange w:id="1233" w:author="Claudia Anacona Bravo" w:date="2014-11-13T07:43:00Z">
              <w:rPr/>
            </w:rPrChange>
          </w:rPr>
          <w:t xml:space="preserve">. </w:t>
        </w:r>
      </w:ins>
    </w:p>
    <w:p w14:paraId="1F31F6A0" w14:textId="50B8190D" w:rsidR="00C1613A" w:rsidRPr="005E76C2" w:rsidRDefault="00C1613A">
      <w:pPr>
        <w:rPr>
          <w:ins w:id="1234" w:author="Claudia Anacona Bravo" w:date="2014-11-12T07:31:00Z"/>
          <w:lang w:val="en-US"/>
          <w:rPrChange w:id="1235" w:author="Claudia Anacona Bravo" w:date="2014-11-13T07:43:00Z">
            <w:rPr>
              <w:ins w:id="1236" w:author="Claudia Anacona Bravo" w:date="2014-11-12T07:31:00Z"/>
            </w:rPr>
          </w:rPrChange>
        </w:rPr>
        <w:pPrChange w:id="1237" w:author="Claudia Anacona Bravo" w:date="2014-11-13T00:31:00Z">
          <w:pPr>
            <w:jc w:val="both"/>
          </w:pPr>
        </w:pPrChange>
      </w:pPr>
      <w:ins w:id="1238" w:author="Claudia Anacona Bravo" w:date="2014-11-12T07:32:00Z">
        <w:r w:rsidRPr="005E76C2">
          <w:rPr>
            <w:lang w:val="en-US"/>
            <w:rPrChange w:id="1239" w:author="Claudia Anacona Bravo" w:date="2014-11-13T07:43:00Z">
              <w:rPr/>
            </w:rPrChange>
          </w:rPr>
          <w:t xml:space="preserve">Typically, </w:t>
        </w:r>
      </w:ins>
      <w:del w:id="1240" w:author="Claudia Anacona Bravo" w:date="2014-11-12T07:32:00Z">
        <w:r w:rsidRPr="005E76C2" w:rsidDel="00C1613A">
          <w:rPr>
            <w:lang w:val="en-US"/>
            <w:rPrChange w:id="1241" w:author="Claudia Anacona Bravo" w:date="2014-11-13T07:43:00Z">
              <w:rPr/>
            </w:rPrChange>
          </w:rPr>
          <w:delText>.</w:delText>
        </w:r>
      </w:del>
      <w:moveToRangeEnd w:id="1205"/>
      <w:ins w:id="1242" w:author="Claudia Anacona Bravo" w:date="2014-11-12T07:31:00Z">
        <w:r w:rsidRPr="005E76C2">
          <w:rPr>
            <w:lang w:val="en-US"/>
            <w:rPrChange w:id="1243" w:author="Claudia Anacona Bravo" w:date="2014-11-13T07:43:00Z">
              <w:rPr/>
            </w:rPrChange>
          </w:rPr>
          <w:t>t</w:t>
        </w:r>
      </w:ins>
      <w:ins w:id="1244" w:author="Claudia Anacona Bravo" w:date="2014-11-12T07:28:00Z">
        <w:r w:rsidR="004E7E37" w:rsidRPr="005E76C2">
          <w:rPr>
            <w:lang w:val="en-US"/>
            <w:rPrChange w:id="1245" w:author="Claudia Anacona Bravo" w:date="2014-11-13T07:43:00Z">
              <w:rPr/>
            </w:rPrChange>
          </w:rPr>
          <w:t>here are three primary channels for</w:t>
        </w:r>
      </w:ins>
      <w:ins w:id="1246" w:author="Claudia Anacona Bravo" w:date="2014-11-12T07:30:00Z">
        <w:r w:rsidR="004E7E37" w:rsidRPr="005E76C2">
          <w:rPr>
            <w:lang w:val="en-US"/>
            <w:rPrChange w:id="1247" w:author="Claudia Anacona Bravo" w:date="2014-11-13T07:43:00Z">
              <w:rPr/>
            </w:rPrChange>
          </w:rPr>
          <w:t xml:space="preserve"> </w:t>
        </w:r>
      </w:ins>
      <w:ins w:id="1248" w:author="Claudia Anacona Bravo" w:date="2014-11-13T00:39:00Z">
        <w:r w:rsidR="009C2EB7" w:rsidRPr="005E76C2">
          <w:rPr>
            <w:lang w:val="en-US"/>
          </w:rPr>
          <w:t>E-Waste</w:t>
        </w:r>
      </w:ins>
      <w:ins w:id="1249" w:author="Claudia Anacona Bravo" w:date="2014-11-12T07:28:00Z">
        <w:r w:rsidR="004E7E37" w:rsidRPr="005E76C2">
          <w:rPr>
            <w:lang w:val="en-US"/>
            <w:rPrChange w:id="1250" w:author="Claudia Anacona Bravo" w:date="2014-11-13T07:43:00Z">
              <w:rPr/>
            </w:rPrChange>
          </w:rPr>
          <w:t xml:space="preserve"> collection, all of which address “business to consumer” (B2C) and “b</w:t>
        </w:r>
        <w:r w:rsidRPr="005E76C2">
          <w:rPr>
            <w:lang w:val="en-US"/>
            <w:rPrChange w:id="1251" w:author="Claudia Anacona Bravo" w:date="2014-11-13T07:43:00Z">
              <w:rPr/>
            </w:rPrChange>
          </w:rPr>
          <w:t xml:space="preserve">usiness to business” (B2B) </w:t>
        </w:r>
      </w:ins>
      <w:ins w:id="1252" w:author="Claudia Anacona Bravo" w:date="2014-11-13T00:39:00Z">
        <w:r w:rsidR="009C2EB7" w:rsidRPr="005E76C2">
          <w:rPr>
            <w:lang w:val="en-US"/>
          </w:rPr>
          <w:t>E-Waste</w:t>
        </w:r>
      </w:ins>
      <w:ins w:id="1253" w:author="Claudia Anacona Bravo" w:date="2014-11-12T07:28:00Z">
        <w:r w:rsidR="004E7E37" w:rsidRPr="005E76C2">
          <w:rPr>
            <w:lang w:val="en-US"/>
            <w:rPrChange w:id="1254" w:author="Claudia Anacona Bravo" w:date="2014-11-13T07:43:00Z">
              <w:rPr/>
            </w:rPrChange>
          </w:rPr>
          <w:t xml:space="preserve"> collection. These channels are municipal sites, in-store retailer take-back schemes and producer take-back schemes. </w:t>
        </w:r>
      </w:ins>
    </w:p>
    <w:p w14:paraId="2E158144" w14:textId="77777777" w:rsidR="00C1613A" w:rsidRPr="005E76C2" w:rsidRDefault="004E7E37">
      <w:pPr>
        <w:rPr>
          <w:ins w:id="1255" w:author="Claudia Anacona Bravo" w:date="2014-11-12T07:31:00Z"/>
          <w:lang w:val="en-US"/>
          <w:rPrChange w:id="1256" w:author="Claudia Anacona Bravo" w:date="2014-11-13T07:43:00Z">
            <w:rPr>
              <w:ins w:id="1257" w:author="Claudia Anacona Bravo" w:date="2014-11-12T07:31:00Z"/>
            </w:rPr>
          </w:rPrChange>
        </w:rPr>
        <w:pPrChange w:id="1258" w:author="Claudia Anacona Bravo" w:date="2014-11-13T00:31:00Z">
          <w:pPr>
            <w:jc w:val="both"/>
          </w:pPr>
        </w:pPrChange>
      </w:pPr>
      <w:ins w:id="1259" w:author="Claudia Anacona Bravo" w:date="2014-11-12T07:28:00Z">
        <w:r w:rsidRPr="005E76C2">
          <w:rPr>
            <w:lang w:val="en-US"/>
            <w:rPrChange w:id="1260" w:author="Claudia Anacona Bravo" w:date="2014-11-13T07:43:00Z">
              <w:rPr/>
            </w:rPrChange>
          </w:rPr>
          <w:t xml:space="preserve">Generally, municipal collection sites are available for households to use to an unlimited extent free of charge, while take-back through retailers is usually free of charge, but may be dependent upon the purchase of a new product (both B2C and B2B). </w:t>
        </w:r>
      </w:ins>
    </w:p>
    <w:p w14:paraId="7EA6B188" w14:textId="5F0C2571" w:rsidR="006219EF" w:rsidRPr="005E76C2" w:rsidRDefault="004E7E37">
      <w:pPr>
        <w:rPr>
          <w:ins w:id="1261" w:author="Claudia Anacona Bravo" w:date="2014-11-12T08:12:00Z"/>
          <w:lang w:val="en-US"/>
          <w:rPrChange w:id="1262" w:author="Claudia Anacona Bravo" w:date="2014-11-13T07:43:00Z">
            <w:rPr>
              <w:ins w:id="1263" w:author="Claudia Anacona Bravo" w:date="2014-11-12T08:12:00Z"/>
            </w:rPr>
          </w:rPrChange>
        </w:rPr>
        <w:pPrChange w:id="1264" w:author="Claudia Anacona Bravo" w:date="2014-11-13T00:31:00Z">
          <w:pPr>
            <w:jc w:val="both"/>
          </w:pPr>
        </w:pPrChange>
      </w:pPr>
      <w:ins w:id="1265" w:author="Claudia Anacona Bravo" w:date="2014-11-12T07:28:00Z">
        <w:r w:rsidRPr="005E76C2">
          <w:rPr>
            <w:lang w:val="en-US"/>
            <w:rPrChange w:id="1266" w:author="Claudia Anacona Bravo" w:date="2014-11-13T07:43:00Z">
              <w:rPr/>
            </w:rPrChange>
          </w:rPr>
          <w:t>The direct producer take-back system may apply to larger commercial equipment and operates on a “new for old” basis (B2B)</w:t>
        </w:r>
      </w:ins>
      <w:ins w:id="1267" w:author="Claudia Anacona Bravo" w:date="2014-11-12T07:32:00Z">
        <w:r w:rsidR="00C1613A" w:rsidRPr="005E76C2">
          <w:rPr>
            <w:lang w:val="en-US"/>
            <w:rPrChange w:id="1268" w:author="Claudia Anacona Bravo" w:date="2014-11-13T07:43:00Z">
              <w:rPr/>
            </w:rPrChange>
          </w:rPr>
          <w:t>.</w:t>
        </w:r>
      </w:ins>
      <w:ins w:id="1269" w:author="Claudia Anacona Bravo" w:date="2014-11-12T07:33:00Z">
        <w:del w:id="1270" w:author="Claudia Anacona Bravo" w:date="2014-11-12T07:32:00Z">
          <w:r w:rsidR="00C1613A" w:rsidRPr="005E76C2" w:rsidDel="00C1613A">
            <w:rPr>
              <w:lang w:val="en-US"/>
              <w:rPrChange w:id="1271" w:author="Claudia Anacona Bravo" w:date="2014-11-13T07:43:00Z">
                <w:rPr/>
              </w:rPrChange>
            </w:rPr>
            <w:delText xml:space="preserve">  </w:delText>
          </w:r>
        </w:del>
        <w:r w:rsidR="00C1613A" w:rsidRPr="005E76C2">
          <w:rPr>
            <w:lang w:val="en-US"/>
            <w:rPrChange w:id="1272" w:author="Claudia Anacona Bravo" w:date="2014-11-13T07:43:00Z">
              <w:rPr/>
            </w:rPrChange>
          </w:rPr>
          <w:t>Such schemes are referred to as Extended P</w:t>
        </w:r>
        <w:r w:rsidR="00A614D7" w:rsidRPr="005E76C2">
          <w:rPr>
            <w:lang w:val="en-US"/>
          </w:rPr>
          <w:t xml:space="preserve">roducer Responsibility whereby </w:t>
        </w:r>
      </w:ins>
      <w:ins w:id="1273" w:author="Claudia Anacona Bravo" w:date="2014-11-13T06:24:00Z">
        <w:r w:rsidR="00A614D7" w:rsidRPr="005E76C2">
          <w:rPr>
            <w:lang w:val="en-US"/>
          </w:rPr>
          <w:t>a</w:t>
        </w:r>
      </w:ins>
      <w:ins w:id="1274" w:author="Claudia Anacona Bravo" w:date="2014-11-12T07:33:00Z">
        <w:r w:rsidR="00C1613A" w:rsidRPr="005E76C2">
          <w:rPr>
            <w:lang w:val="en-US"/>
            <w:rPrChange w:id="1275" w:author="Claudia Anacona Bravo" w:date="2014-11-13T07:43:00Z">
              <w:rPr/>
            </w:rPrChange>
          </w:rPr>
          <w:t xml:space="preserve"> producer or manufacturer is responsible for his products he may be involved in the establishment of collected during the take back </w:t>
        </w:r>
        <w:del w:id="1276" w:author="Wielenga" w:date="2014-10-26T00:13:00Z">
          <w:r w:rsidR="00C1613A" w:rsidRPr="005E76C2">
            <w:rPr>
              <w:lang w:val="en-US"/>
              <w:rPrChange w:id="1277" w:author="Claudia Anacona Bravo" w:date="2014-11-13T07:43:00Z">
                <w:rPr/>
              </w:rPrChange>
            </w:rPr>
            <w:delText>system</w:delText>
          </w:r>
        </w:del>
      </w:ins>
      <w:ins w:id="1278" w:author="Claudia Anacona Bravo" w:date="2014-11-12T11:57:00Z">
        <w:r w:rsidR="009B2845" w:rsidRPr="005E76C2">
          <w:rPr>
            <w:lang w:val="en-US"/>
            <w:rPrChange w:id="1279" w:author="Claudia Anacona Bravo" w:date="2014-11-13T07:43:00Z">
              <w:rPr/>
            </w:rPrChange>
          </w:rPr>
          <w:t>system programs</w:t>
        </w:r>
      </w:ins>
      <w:ins w:id="1280" w:author="Claudia Anacona Bravo" w:date="2014-11-12T07:33:00Z">
        <w:r w:rsidR="00C1613A" w:rsidRPr="005E76C2">
          <w:rPr>
            <w:lang w:val="en-US"/>
            <w:rPrChange w:id="1281" w:author="Claudia Anacona Bravo" w:date="2014-11-13T07:43:00Z">
              <w:rPr/>
            </w:rPrChange>
          </w:rPr>
          <w:t xml:space="preserve"> for end of use electronic and electrical equipment.</w:t>
        </w:r>
        <w:del w:id="1282" w:author="IADB" w:date="2014-11-12T16:49:00Z">
          <w:r w:rsidR="00C1613A" w:rsidRPr="005E76C2" w:rsidDel="00AC51FD">
            <w:rPr>
              <w:lang w:val="en-US"/>
              <w:rPrChange w:id="1283" w:author="Claudia Anacona Bravo" w:date="2014-11-13T07:43:00Z">
                <w:rPr/>
              </w:rPrChange>
            </w:rPr>
            <w:delText xml:space="preserve">  </w:delText>
          </w:r>
        </w:del>
      </w:ins>
      <w:ins w:id="1284" w:author="IADB" w:date="2014-11-12T16:49:00Z">
        <w:r w:rsidR="00AC51FD" w:rsidRPr="005E76C2">
          <w:rPr>
            <w:lang w:val="en-US"/>
          </w:rPr>
          <w:t xml:space="preserve"> </w:t>
        </w:r>
      </w:ins>
      <w:ins w:id="1285" w:author="Claudia Anacona Bravo" w:date="2014-11-12T07:33:00Z">
        <w:r w:rsidR="00C1613A" w:rsidRPr="005E76C2">
          <w:rPr>
            <w:lang w:val="en-US"/>
            <w:rPrChange w:id="1286" w:author="Claudia Anacona Bravo" w:date="2014-11-13T07:43:00Z">
              <w:rPr/>
            </w:rPrChange>
          </w:rPr>
          <w:t>In other countries, producers/manufacturers may be responsible for partially funding such collection efforts which are undertaken by public authorities, the private sector, or other entities.</w:t>
        </w:r>
      </w:ins>
    </w:p>
    <w:p w14:paraId="2D4A3D8D" w14:textId="612A2EAC" w:rsidR="00945723" w:rsidRPr="005E76C2" w:rsidDel="00C1613A" w:rsidRDefault="0017309A">
      <w:pPr>
        <w:rPr>
          <w:del w:id="1287" w:author="Claudia Anacona Bravo" w:date="2014-11-12T07:32:00Z"/>
          <w:lang w:val="en-US"/>
          <w:rPrChange w:id="1288" w:author="Claudia Anacona Bravo" w:date="2014-11-13T07:43:00Z">
            <w:rPr>
              <w:del w:id="1289" w:author="Claudia Anacona Bravo" w:date="2014-11-12T07:32:00Z"/>
            </w:rPr>
          </w:rPrChange>
        </w:rPr>
        <w:pPrChange w:id="1290" w:author="Claudia Anacona Bravo" w:date="2014-11-13T00:31:00Z">
          <w:pPr>
            <w:jc w:val="both"/>
          </w:pPr>
        </w:pPrChange>
      </w:pPr>
      <w:moveFromRangeStart w:id="1291" w:author="Claudia Anacona Bravo" w:date="2014-11-12T07:32:00Z" w:name="move403540852"/>
      <w:moveFrom w:id="1292" w:author="Claudia Anacona Bravo" w:date="2014-11-12T07:32:00Z">
        <w:ins w:id="1293" w:author="Boucher">
          <w:del w:id="1294" w:author="Claudia Anacona Bravo" w:date="2014-11-12T07:32:00Z">
            <w:r w:rsidRPr="005E76C2" w:rsidDel="00C1613A">
              <w:rPr>
                <w:highlight w:val="yellow"/>
                <w:lang w:val="en-US"/>
                <w:rPrChange w:id="1295" w:author="Claudia Anacona Bravo" w:date="2014-11-13T07:43:00Z">
                  <w:rPr>
                    <w:highlight w:val="yellow"/>
                  </w:rPr>
                </w:rPrChange>
              </w:rPr>
              <w:delText>There are many approaches through which some countries may undertake an organized/coordinated approach to collection of e-waste.</w:delText>
            </w:r>
            <w:r w:rsidR="00F86F03" w:rsidRPr="005E76C2" w:rsidDel="00C1613A">
              <w:rPr>
                <w:highlight w:val="yellow"/>
                <w:lang w:val="en-US"/>
                <w:rPrChange w:id="1296" w:author="Claudia Anacona Bravo" w:date="2014-11-13T07:43:00Z">
                  <w:rPr>
                    <w:highlight w:val="yellow"/>
                  </w:rPr>
                </w:rPrChange>
              </w:rPr>
              <w:delText xml:space="preserve"> In some countries, the responsibility for collection of e-waste and/or other types of waste is left entirely at the hands of local/state/regional authorities.</w:delText>
            </w:r>
            <w:r w:rsidRPr="005E76C2" w:rsidDel="00C1613A">
              <w:rPr>
                <w:highlight w:val="yellow"/>
                <w:lang w:val="en-US"/>
                <w:rPrChange w:id="1297" w:author="Claudia Anacona Bravo" w:date="2014-11-13T07:43:00Z">
                  <w:rPr>
                    <w:highlight w:val="yellow"/>
                  </w:rPr>
                </w:rPrChange>
              </w:rPr>
              <w:delText xml:space="preserve">  In some countries</w:delText>
            </w:r>
            <w:r w:rsidR="00F86F03" w:rsidRPr="005E76C2" w:rsidDel="00C1613A">
              <w:rPr>
                <w:lang w:val="en-US"/>
                <w:rPrChange w:id="1298" w:author="Claudia Anacona Bravo" w:date="2014-11-13T07:43:00Z">
                  <w:rPr/>
                </w:rPrChange>
              </w:rPr>
              <w:delText>/regions/states/municipalities, specific schemes for collection of e-waste by producers or manufacturers is an important element of e-</w:delText>
            </w:r>
            <w:r w:rsidR="00F86F03" w:rsidRPr="005E76C2" w:rsidDel="00C1613A">
              <w:rPr>
                <w:sz w:val="20"/>
                <w:szCs w:val="20"/>
                <w:lang w:val="en-US"/>
                <w:rPrChange w:id="1299" w:author="Claudia Anacona Bravo" w:date="2014-11-13T07:43:00Z">
                  <w:rPr/>
                </w:rPrChange>
              </w:rPr>
              <w:delText>waste</w:delText>
            </w:r>
            <w:r w:rsidR="00F86F03" w:rsidRPr="005E76C2" w:rsidDel="00C1613A">
              <w:rPr>
                <w:lang w:val="en-US"/>
                <w:rPrChange w:id="1300" w:author="Claudia Anacona Bravo" w:date="2014-11-13T07:43:00Z">
                  <w:rPr/>
                </w:rPrChange>
              </w:rPr>
              <w:delText xml:space="preserve"> collection and subsequent resuse, recycling</w:delText>
            </w:r>
            <w:r w:rsidRPr="005E76C2" w:rsidDel="00C1613A">
              <w:rPr>
                <w:lang w:val="en-US"/>
                <w:rPrChange w:id="1301" w:author="Claudia Anacona Bravo" w:date="2014-11-13T07:43:00Z">
                  <w:rPr/>
                </w:rPrChange>
              </w:rPr>
              <w:delText>,</w:delText>
            </w:r>
            <w:r w:rsidR="00F86F03" w:rsidRPr="005E76C2" w:rsidDel="00C1613A">
              <w:rPr>
                <w:lang w:val="en-US"/>
                <w:rPrChange w:id="1302" w:author="Claudia Anacona Bravo" w:date="2014-11-13T07:43:00Z">
                  <w:rPr/>
                </w:rPrChange>
              </w:rPr>
              <w:delText xml:space="preserve"> and/.or disposal.</w:delText>
            </w:r>
          </w:del>
        </w:ins>
      </w:moveFrom>
      <w:moveFromRangeEnd w:id="1291"/>
      <w:ins w:id="1303" w:author="Boucher">
        <w:del w:id="1304" w:author="Claudia Anacona Bravo" w:date="2014-11-12T07:32:00Z">
          <w:r w:rsidR="00F86F03" w:rsidRPr="005E76C2" w:rsidDel="00C1613A">
            <w:rPr>
              <w:lang w:val="en-US"/>
              <w:rPrChange w:id="1305" w:author="Claudia Anacona Bravo" w:date="2014-11-13T07:43:00Z">
                <w:rPr/>
              </w:rPrChange>
            </w:rPr>
            <w:delText xml:space="preserve">  Such schemes are referred to as Extended Producer Responsibility whereby</w:delText>
          </w:r>
          <w:r w:rsidRPr="005E76C2" w:rsidDel="00C1613A">
            <w:rPr>
              <w:lang w:val="en-US"/>
              <w:rPrChange w:id="1306" w:author="Claudia Anacona Bravo" w:date="2014-11-13T07:43:00Z">
                <w:rPr/>
              </w:rPrChange>
            </w:rPr>
            <w:delText xml:space="preserve"> </w:delText>
          </w:r>
        </w:del>
      </w:ins>
      <w:commentRangeStart w:id="1307"/>
      <w:del w:id="1308" w:author="Claudia Anacona Bravo" w:date="2014-11-12T07:32:00Z">
        <w:r w:rsidR="00BC1208" w:rsidRPr="005E76C2" w:rsidDel="00C1613A">
          <w:rPr>
            <w:lang w:val="en-US"/>
            <w:rPrChange w:id="1309" w:author="Claudia Anacona Bravo" w:date="2014-11-13T07:43:00Z">
              <w:rPr/>
            </w:rPrChange>
          </w:rPr>
          <w:delText xml:space="preserve">A producer </w:delText>
        </w:r>
      </w:del>
      <w:ins w:id="1310" w:author="Boucher">
        <w:del w:id="1311" w:author="Claudia Anacona Bravo" w:date="2014-11-12T07:32:00Z">
          <w:r w:rsidR="00D07BEB" w:rsidRPr="005E76C2" w:rsidDel="00C1613A">
            <w:rPr>
              <w:lang w:val="en-US"/>
              <w:rPrChange w:id="1312" w:author="Claudia Anacona Bravo" w:date="2014-11-13T07:43:00Z">
                <w:rPr/>
              </w:rPrChange>
            </w:rPr>
            <w:delText xml:space="preserve">or manufacturer </w:delText>
          </w:r>
        </w:del>
      </w:ins>
      <w:del w:id="1313" w:author="Claudia Anacona Bravo" w:date="2014-11-12T07:32:00Z">
        <w:r w:rsidR="00BC1208" w:rsidRPr="005E76C2" w:rsidDel="00C1613A">
          <w:rPr>
            <w:lang w:val="en-US"/>
            <w:rPrChange w:id="1314" w:author="Claudia Anacona Bravo" w:date="2014-11-13T07:43:00Z">
              <w:rPr/>
            </w:rPrChange>
          </w:rPr>
          <w:delText xml:space="preserve">is responsible for his products he may be involved in the establishment of </w:delText>
        </w:r>
      </w:del>
      <w:ins w:id="1315" w:author="Boucher">
        <w:del w:id="1316" w:author="Claudia Anacona Bravo" w:date="2014-11-12T07:32:00Z">
          <w:r w:rsidR="00D07BEB" w:rsidRPr="005E76C2" w:rsidDel="00C1613A">
            <w:rPr>
              <w:lang w:val="en-US"/>
              <w:rPrChange w:id="1317" w:author="Claudia Anacona Bravo" w:date="2014-11-13T07:43:00Z">
                <w:rPr/>
              </w:rPrChange>
            </w:rPr>
            <w:delText xml:space="preserve">collected during </w:delText>
          </w:r>
        </w:del>
      </w:ins>
      <w:del w:id="1318" w:author="Claudia Anacona Bravo" w:date="2014-11-12T07:32:00Z">
        <w:r w:rsidR="00BC1208" w:rsidRPr="005E76C2" w:rsidDel="00C1613A">
          <w:rPr>
            <w:lang w:val="en-US"/>
            <w:rPrChange w:id="1319" w:author="Claudia Anacona Bravo" w:date="2014-11-13T07:43:00Z">
              <w:rPr/>
            </w:rPrChange>
          </w:rPr>
          <w:delText>the take back system</w:delText>
        </w:r>
      </w:del>
      <w:ins w:id="1320" w:author="Wielenga" w:date="2014-10-26T00:13:00Z">
        <w:del w:id="1321" w:author="Claudia Anacona Bravo" w:date="2014-11-12T07:32:00Z">
          <w:r w:rsidR="00BC1208" w:rsidRPr="005E76C2" w:rsidDel="00C1613A">
            <w:rPr>
              <w:lang w:val="en-US"/>
              <w:rPrChange w:id="1322" w:author="Claudia Anacona Bravo" w:date="2014-11-13T07:43:00Z">
                <w:rPr/>
              </w:rPrChange>
            </w:rPr>
            <w:delText>system</w:delText>
          </w:r>
        </w:del>
      </w:ins>
      <w:ins w:id="1323" w:author="Boucher">
        <w:del w:id="1324" w:author="Claudia Anacona Bravo" w:date="2014-11-12T07:32:00Z">
          <w:r w:rsidR="00D07BEB" w:rsidRPr="005E76C2" w:rsidDel="00C1613A">
            <w:rPr>
              <w:lang w:val="en-US"/>
              <w:rPrChange w:id="1325" w:author="Claudia Anacona Bravo" w:date="2014-11-13T07:43:00Z">
                <w:rPr/>
              </w:rPrChange>
            </w:rPr>
            <w:delText>programs</w:delText>
          </w:r>
        </w:del>
      </w:ins>
      <w:del w:id="1326" w:author="Claudia Anacona Bravo" w:date="2014-11-12T07:32:00Z">
        <w:r w:rsidR="00BC1208" w:rsidRPr="005E76C2" w:rsidDel="00C1613A">
          <w:rPr>
            <w:lang w:val="en-US"/>
            <w:rPrChange w:id="1327" w:author="Claudia Anacona Bravo" w:date="2014-11-13T07:43:00Z">
              <w:rPr/>
            </w:rPrChange>
          </w:rPr>
          <w:delText xml:space="preserve"> for end of use electronic and electrical </w:delText>
        </w:r>
        <w:r w:rsidR="00B336B8" w:rsidRPr="005E76C2" w:rsidDel="00C1613A">
          <w:rPr>
            <w:lang w:val="en-US"/>
            <w:rPrChange w:id="1328" w:author="Claudia Anacona Bravo" w:date="2014-11-13T07:43:00Z">
              <w:rPr/>
            </w:rPrChange>
          </w:rPr>
          <w:delText>equipment</w:delText>
        </w:r>
        <w:r w:rsidR="00BC1208" w:rsidRPr="005E76C2" w:rsidDel="00C1613A">
          <w:rPr>
            <w:lang w:val="en-US"/>
            <w:rPrChange w:id="1329" w:author="Claudia Anacona Bravo" w:date="2014-11-13T07:43:00Z">
              <w:rPr/>
            </w:rPrChange>
          </w:rPr>
          <w:delText>.</w:delText>
        </w:r>
      </w:del>
      <w:ins w:id="1330" w:author="Boucher" w:date="2014-10-25T23:37:00Z">
        <w:del w:id="1331" w:author="Claudia Anacona Bravo" w:date="2014-11-12T07:32:00Z">
          <w:r w:rsidR="00BC1208" w:rsidRPr="005E76C2" w:rsidDel="00C1613A">
            <w:rPr>
              <w:lang w:val="en-US"/>
              <w:rPrChange w:id="1332" w:author="Claudia Anacona Bravo" w:date="2014-11-13T07:43:00Z">
                <w:rPr/>
              </w:rPrChange>
            </w:rPr>
            <w:delText xml:space="preserve"> </w:delText>
          </w:r>
        </w:del>
      </w:ins>
      <w:ins w:id="1333" w:author="Boucher">
        <w:del w:id="1334" w:author="Claudia Anacona Bravo" w:date="2014-11-12T07:32:00Z">
          <w:r w:rsidRPr="005E76C2" w:rsidDel="00C1613A">
            <w:rPr>
              <w:lang w:val="en-US"/>
              <w:rPrChange w:id="1335" w:author="Claudia Anacona Bravo" w:date="2014-11-13T07:43:00Z">
                <w:rPr/>
              </w:rPrChange>
            </w:rPr>
            <w:delText xml:space="preserve"> </w:delText>
          </w:r>
          <w:r w:rsidRPr="005E76C2" w:rsidDel="00C1613A">
            <w:rPr>
              <w:highlight w:val="yellow"/>
              <w:lang w:val="en-US"/>
              <w:rPrChange w:id="1336" w:author="Claudia Anacona Bravo" w:date="2014-11-13T07:43:00Z">
                <w:rPr/>
              </w:rPrChange>
            </w:rPr>
            <w:delText>In other countries, producers/manufacturers may be responsible for partially funding such collection efforts which are undertaken by public authorities, the private sector, or other entities.</w:delText>
          </w:r>
          <w:r w:rsidRPr="005E76C2" w:rsidDel="00C1613A">
            <w:rPr>
              <w:lang w:val="en-US"/>
              <w:rPrChange w:id="1337" w:author="Claudia Anacona Bravo" w:date="2014-11-13T07:43:00Z">
                <w:rPr/>
              </w:rPrChange>
            </w:rPr>
            <w:delText xml:space="preserve"> </w:delText>
          </w:r>
        </w:del>
      </w:ins>
      <w:del w:id="1338" w:author="Claudia Anacona Bravo" w:date="2014-11-12T07:32:00Z">
        <w:r w:rsidR="00BC1208" w:rsidRPr="005E76C2" w:rsidDel="00C1613A">
          <w:rPr>
            <w:lang w:val="en-US"/>
            <w:rPrChange w:id="1339" w:author="Claudia Anacona Bravo" w:date="2014-11-13T07:43:00Z">
              <w:rPr/>
            </w:rPrChange>
          </w:rPr>
          <w:delText xml:space="preserve"> </w:delText>
        </w:r>
      </w:del>
      <w:commentRangeStart w:id="1340"/>
      <w:del w:id="1341" w:author="Claudia Anacona Bravo" w:date="2014-11-12T07:28:00Z">
        <w:r w:rsidR="00BC1208" w:rsidRPr="005E76C2" w:rsidDel="004E7E37">
          <w:rPr>
            <w:lang w:val="en-US"/>
            <w:rPrChange w:id="1342" w:author="Claudia Anacona Bravo" w:date="2014-11-13T07:43:00Z">
              <w:rPr/>
            </w:rPrChange>
          </w:rPr>
          <w:delText>The producer responsibility could be either Individual or collective. Individual model requires each producer to be responsible for managing the e</w:delText>
        </w:r>
        <w:r w:rsidR="00B336B8" w:rsidRPr="005E76C2" w:rsidDel="004E7E37">
          <w:rPr>
            <w:lang w:val="en-US"/>
            <w:rPrChange w:id="1343" w:author="Claudia Anacona Bravo" w:date="2014-11-13T07:43:00Z">
              <w:rPr/>
            </w:rPrChange>
          </w:rPr>
          <w:delText>-</w:delText>
        </w:r>
        <w:r w:rsidR="00BC1208" w:rsidRPr="005E76C2" w:rsidDel="004E7E37">
          <w:rPr>
            <w:lang w:val="en-US"/>
            <w:rPrChange w:id="1344" w:author="Claudia Anacona Bravo" w:date="2014-11-13T07:43:00Z">
              <w:rPr/>
            </w:rPrChange>
          </w:rPr>
          <w:delText xml:space="preserve">waste generated by their </w:delText>
        </w:r>
        <w:commentRangeStart w:id="1345"/>
        <w:r w:rsidR="00BC1208" w:rsidRPr="005E76C2" w:rsidDel="004E7E37">
          <w:rPr>
            <w:lang w:val="en-US"/>
            <w:rPrChange w:id="1346" w:author="Claudia Anacona Bravo" w:date="2014-11-13T07:43:00Z">
              <w:rPr/>
            </w:rPrChange>
          </w:rPr>
          <w:delText>products</w:delText>
        </w:r>
        <w:r w:rsidR="003D7EA1" w:rsidRPr="005E76C2" w:rsidDel="004E7E37">
          <w:rPr>
            <w:highlight w:val="cyan"/>
            <w:lang w:val="en-US"/>
            <w:rPrChange w:id="1347" w:author="Claudia Anacona Bravo" w:date="2014-11-13T07:43:00Z">
              <w:rPr>
                <w:highlight w:val="cyan"/>
              </w:rPr>
            </w:rPrChange>
          </w:rPr>
          <w:delText xml:space="preserve"> </w:delText>
        </w:r>
        <w:commentRangeEnd w:id="1340"/>
        <w:r w:rsidR="00D07BEB" w:rsidRPr="005E76C2" w:rsidDel="004E7E37">
          <w:rPr>
            <w:rStyle w:val="CommentReference"/>
            <w:lang w:val="en-US"/>
            <w:rPrChange w:id="1348" w:author="Claudia Anacona Bravo" w:date="2014-11-13T07:43:00Z">
              <w:rPr>
                <w:rStyle w:val="CommentReference"/>
              </w:rPr>
            </w:rPrChange>
          </w:rPr>
          <w:commentReference w:id="1340"/>
        </w:r>
      </w:del>
      <w:commentRangeEnd w:id="1307"/>
      <w:commentRangeEnd w:id="1345"/>
      <w:r w:rsidR="00C1613A" w:rsidRPr="005E76C2">
        <w:rPr>
          <w:rStyle w:val="CommentReference"/>
          <w:lang w:val="en-US"/>
          <w:rPrChange w:id="1349" w:author="Claudia Anacona Bravo" w:date="2014-11-13T07:43:00Z">
            <w:rPr>
              <w:rStyle w:val="CommentReference"/>
            </w:rPr>
          </w:rPrChange>
        </w:rPr>
        <w:commentReference w:id="1345"/>
      </w:r>
    </w:p>
    <w:p w14:paraId="0490F598" w14:textId="6926BD82" w:rsidR="00945723" w:rsidRPr="005E76C2" w:rsidDel="00C1613A" w:rsidRDefault="00EB32A9">
      <w:pPr>
        <w:rPr>
          <w:ins w:id="1350" w:author="Boucher" w:date="2014-10-25T23:37:00Z"/>
          <w:del w:id="1351" w:author="Claudia Anacona Bravo" w:date="2014-11-12T07:33:00Z"/>
          <w:lang w:val="en-US"/>
          <w:rPrChange w:id="1352" w:author="Claudia Anacona Bravo" w:date="2014-11-13T07:43:00Z">
            <w:rPr>
              <w:ins w:id="1353" w:author="Boucher" w:date="2014-10-25T23:37:00Z"/>
              <w:del w:id="1354" w:author="Claudia Anacona Bravo" w:date="2014-11-12T07:33:00Z"/>
            </w:rPr>
          </w:rPrChange>
        </w:rPr>
        <w:pPrChange w:id="1355" w:author="Claudia Anacona Bravo" w:date="2014-11-13T00:31:00Z">
          <w:pPr>
            <w:jc w:val="both"/>
          </w:pPr>
        </w:pPrChange>
      </w:pPr>
      <w:ins w:id="1356" w:author="Boucher">
        <w:del w:id="1357" w:author="Claudia Anacona Bravo" w:date="2014-11-12T07:33:00Z">
          <w:r w:rsidRPr="005E76C2" w:rsidDel="00C1613A">
            <w:rPr>
              <w:highlight w:val="yellow"/>
              <w:lang w:val="en-US"/>
              <w:rPrChange w:id="1358" w:author="Claudia Anacona Bravo" w:date="2014-11-13T07:43:00Z">
                <w:rPr/>
              </w:rPrChange>
            </w:rPr>
            <w:delText>This section needs more information about collection outside of the topic of EPR or other forms of take/back programs.  The fundamental information concerning challenges and opportunities in e-waste collection would assist entities relying on this factsheet for guidance on e-waste collection.</w:delText>
          </w:r>
        </w:del>
      </w:ins>
      <w:ins w:id="1359" w:author="Boucher" w:date="2014-10-25T23:37:00Z">
        <w:del w:id="1360" w:author="Claudia Anacona Bravo" w:date="2014-11-12T07:33:00Z">
          <w:r w:rsidR="0017309A" w:rsidRPr="005E76C2" w:rsidDel="00C1613A">
            <w:rPr>
              <w:rStyle w:val="CommentReference"/>
              <w:highlight w:val="yellow"/>
              <w:lang w:val="en-US"/>
              <w:rPrChange w:id="1361" w:author="Claudia Anacona Bravo" w:date="2014-11-13T07:43:00Z">
                <w:rPr>
                  <w:rStyle w:val="CommentReference"/>
                </w:rPr>
              </w:rPrChange>
            </w:rPr>
            <w:commentReference w:id="1307"/>
          </w:r>
        </w:del>
      </w:ins>
    </w:p>
    <w:p w14:paraId="14280784" w14:textId="77777777" w:rsidR="00783DBD" w:rsidRPr="005E76C2" w:rsidRDefault="00783DBD" w:rsidP="00CB592B">
      <w:pPr>
        <w:pStyle w:val="Heading2"/>
        <w:rPr>
          <w:rFonts w:cs="Times New Roman"/>
          <w:lang w:val="en-US"/>
          <w:rPrChange w:id="1362" w:author="Claudia Anacona Bravo" w:date="2014-11-13T07:43:00Z">
            <w:rPr/>
          </w:rPrChange>
        </w:rPr>
      </w:pPr>
      <w:r w:rsidRPr="005E76C2">
        <w:rPr>
          <w:rFonts w:cs="Times New Roman"/>
          <w:lang w:val="en-US"/>
          <w:rPrChange w:id="1363" w:author="Claudia Anacona Bravo" w:date="2014-11-13T07:43:00Z">
            <w:rPr/>
          </w:rPrChange>
        </w:rPr>
        <w:t>Storage</w:t>
      </w:r>
    </w:p>
    <w:p w14:paraId="5EB51CC2" w14:textId="1388BF19" w:rsidR="00B336B8" w:rsidRPr="005E76C2" w:rsidDel="002C6409" w:rsidRDefault="00B336B8">
      <w:pPr>
        <w:rPr>
          <w:del w:id="1364" w:author="Claudia Anacona Bravo" w:date="2014-11-13T06:32:00Z"/>
          <w:lang w:val="en-US"/>
          <w:rPrChange w:id="1365" w:author="Claudia Anacona Bravo" w:date="2014-11-13T07:43:00Z">
            <w:rPr>
              <w:del w:id="1366" w:author="Claudia Anacona Bravo" w:date="2014-11-13T06:32:00Z"/>
            </w:rPr>
          </w:rPrChange>
        </w:rPr>
        <w:pPrChange w:id="1367" w:author="Claudia Anacona Bravo" w:date="2014-11-13T00:31:00Z">
          <w:pPr>
            <w:jc w:val="both"/>
          </w:pPr>
        </w:pPrChange>
      </w:pPr>
      <w:commentRangeStart w:id="1368"/>
      <w:del w:id="1369" w:author="Claudia Anacona Bravo" w:date="2014-11-12T07:50:00Z">
        <w:r w:rsidRPr="005E76C2" w:rsidDel="002F6D03">
          <w:rPr>
            <w:lang w:val="en-US"/>
            <w:rPrChange w:id="1370" w:author="Claudia Anacona Bravo" w:date="2014-11-13T07:43:00Z">
              <w:rPr/>
            </w:rPrChange>
          </w:rPr>
          <w:delText>A</w:delText>
        </w:r>
      </w:del>
      <w:del w:id="1371" w:author="Claudia Anacona Bravo" w:date="2014-11-13T06:32:00Z">
        <w:r w:rsidRPr="005E76C2" w:rsidDel="002C6409">
          <w:rPr>
            <w:lang w:val="en-US"/>
            <w:rPrChange w:id="1372" w:author="Claudia Anacona Bravo" w:date="2014-11-13T07:43:00Z">
              <w:rPr/>
            </w:rPrChange>
          </w:rPr>
          <w:delText xml:space="preserve">ppropriate containers should be used for </w:delText>
        </w:r>
        <w:r w:rsidR="007A3727" w:rsidRPr="005E76C2" w:rsidDel="002C6409">
          <w:rPr>
            <w:lang w:val="en-US"/>
            <w:rPrChange w:id="1373" w:author="Claudia Anacona Bravo" w:date="2014-11-13T07:43:00Z">
              <w:rPr/>
            </w:rPrChange>
          </w:rPr>
          <w:delText xml:space="preserve">storing different </w:delText>
        </w:r>
      </w:del>
      <w:del w:id="1374" w:author="Claudia Anacona Bravo" w:date="2014-11-13T00:39:00Z">
        <w:r w:rsidR="007A3727" w:rsidRPr="005E76C2" w:rsidDel="009C2EB7">
          <w:rPr>
            <w:lang w:val="en-US"/>
            <w:rPrChange w:id="1375" w:author="Claudia Anacona Bravo" w:date="2014-11-13T07:43:00Z">
              <w:rPr/>
            </w:rPrChange>
          </w:rPr>
          <w:delText>e-waste</w:delText>
        </w:r>
      </w:del>
      <w:del w:id="1376" w:author="Claudia Anacona Bravo" w:date="2014-11-13T06:32:00Z">
        <w:r w:rsidR="007A3727" w:rsidRPr="005E76C2" w:rsidDel="002C6409">
          <w:rPr>
            <w:lang w:val="en-US"/>
            <w:rPrChange w:id="1377" w:author="Claudia Anacona Bravo" w:date="2014-11-13T07:43:00Z">
              <w:rPr/>
            </w:rPrChange>
          </w:rPr>
          <w:delText xml:space="preserve"> items </w:delText>
        </w:r>
        <w:r w:rsidRPr="005E76C2" w:rsidDel="002C6409">
          <w:rPr>
            <w:lang w:val="en-US"/>
            <w:rPrChange w:id="1378" w:author="Claudia Anacona Bravo" w:date="2014-11-13T07:43:00Z">
              <w:rPr/>
            </w:rPrChange>
          </w:rPr>
          <w:delText xml:space="preserve">separately and there should be no mixing of different </w:delText>
        </w:r>
      </w:del>
      <w:del w:id="1379" w:author="Claudia Anacona Bravo" w:date="2014-11-13T06:25:00Z">
        <w:r w:rsidRPr="005E76C2" w:rsidDel="00A614D7">
          <w:rPr>
            <w:lang w:val="en-US"/>
            <w:rPrChange w:id="1380" w:author="Claudia Anacona Bravo" w:date="2014-11-13T07:43:00Z">
              <w:rPr/>
            </w:rPrChange>
          </w:rPr>
          <w:delText>kinds</w:delText>
        </w:r>
      </w:del>
      <w:del w:id="1381" w:author="Claudia Anacona Bravo" w:date="2014-11-13T06:32:00Z">
        <w:r w:rsidRPr="005E76C2" w:rsidDel="002C6409">
          <w:rPr>
            <w:lang w:val="en-US"/>
            <w:rPrChange w:id="1382" w:author="Claudia Anacona Bravo" w:date="2014-11-13T07:43:00Z">
              <w:rPr/>
            </w:rPrChange>
          </w:rPr>
          <w:delText xml:space="preserve"> of </w:delText>
        </w:r>
      </w:del>
      <w:del w:id="1383" w:author="Claudia Anacona Bravo" w:date="2014-11-13T00:39:00Z">
        <w:r w:rsidRPr="005E76C2" w:rsidDel="009C2EB7">
          <w:rPr>
            <w:lang w:val="en-US"/>
            <w:rPrChange w:id="1384" w:author="Claudia Anacona Bravo" w:date="2014-11-13T07:43:00Z">
              <w:rPr/>
            </w:rPrChange>
          </w:rPr>
          <w:delText>e-waste</w:delText>
        </w:r>
      </w:del>
      <w:commentRangeEnd w:id="1368"/>
      <w:del w:id="1385" w:author="Claudia Anacona Bravo" w:date="2014-11-13T06:32:00Z">
        <w:r w:rsidR="00E26AC4" w:rsidRPr="005E76C2" w:rsidDel="002C6409">
          <w:rPr>
            <w:rStyle w:val="CommentReference"/>
            <w:lang w:val="en-US"/>
            <w:rPrChange w:id="1386" w:author="Claudia Anacona Bravo" w:date="2014-11-13T07:43:00Z">
              <w:rPr>
                <w:rStyle w:val="CommentReference"/>
              </w:rPr>
            </w:rPrChange>
          </w:rPr>
          <w:commentReference w:id="1368"/>
        </w:r>
      </w:del>
    </w:p>
    <w:p w14:paraId="651D1517" w14:textId="46F9CE00" w:rsidR="00AB351C" w:rsidRPr="005E76C2" w:rsidDel="002F6D03" w:rsidRDefault="00A614D7">
      <w:pPr>
        <w:rPr>
          <w:del w:id="1387" w:author="Claudia Anacona Bravo" w:date="2014-11-12T07:52:00Z"/>
          <w:lang w:val="en-US"/>
          <w:rPrChange w:id="1388" w:author="Claudia Anacona Bravo" w:date="2014-11-13T07:43:00Z">
            <w:rPr>
              <w:del w:id="1389" w:author="Claudia Anacona Bravo" w:date="2014-11-12T07:52:00Z"/>
            </w:rPr>
          </w:rPrChange>
        </w:rPr>
        <w:pPrChange w:id="1390" w:author="Claudia Anacona Bravo" w:date="2014-11-13T00:31:00Z">
          <w:pPr>
            <w:jc w:val="both"/>
          </w:pPr>
        </w:pPrChange>
      </w:pPr>
      <w:ins w:id="1391" w:author="Claudia Anacona Bravo" w:date="2014-11-13T06:26:00Z">
        <w:r w:rsidRPr="005E76C2">
          <w:rPr>
            <w:lang w:val="en-US"/>
          </w:rPr>
          <w:t xml:space="preserve">The following measures should be adopted: (a) </w:t>
        </w:r>
      </w:ins>
      <w:ins w:id="1392" w:author="Claudia Anacona Bravo" w:date="2014-11-13T06:27:00Z">
        <w:r w:rsidRPr="005E76C2">
          <w:rPr>
            <w:lang w:val="en-US"/>
          </w:rPr>
          <w:t>t</w:t>
        </w:r>
      </w:ins>
      <w:ins w:id="1393" w:author="Claudia Anacona Bravo" w:date="2014-11-12T07:52:00Z">
        <w:r w:rsidR="002F6D03" w:rsidRPr="005E76C2">
          <w:rPr>
            <w:lang w:val="en-US"/>
            <w:rPrChange w:id="1394" w:author="Claudia Anacona Bravo" w:date="2014-11-13T07:43:00Z">
              <w:rPr/>
            </w:rPrChange>
          </w:rPr>
          <w:t xml:space="preserve">he </w:t>
        </w:r>
      </w:ins>
      <w:del w:id="1395" w:author="Claudia Anacona Bravo" w:date="2014-11-12T07:52:00Z">
        <w:r w:rsidR="00B336B8" w:rsidRPr="005E76C2" w:rsidDel="002F6D03">
          <w:rPr>
            <w:lang w:val="en-US"/>
            <w:rPrChange w:id="1396" w:author="Claudia Anacona Bravo" w:date="2014-11-13T07:43:00Z">
              <w:rPr/>
            </w:rPrChange>
          </w:rPr>
          <w:delText>The areas that are likely to require weatherproof covering will therefore include</w:delText>
        </w:r>
        <w:r w:rsidR="007A3727" w:rsidRPr="005E76C2" w:rsidDel="002F6D03">
          <w:rPr>
            <w:lang w:val="en-US"/>
            <w:rPrChange w:id="1397" w:author="Claudia Anacona Bravo" w:date="2014-11-13T07:43:00Z">
              <w:rPr/>
            </w:rPrChange>
          </w:rPr>
          <w:delText xml:space="preserve"> </w:delText>
        </w:r>
        <w:r w:rsidR="00B336B8" w:rsidRPr="005E76C2" w:rsidDel="002F6D03">
          <w:rPr>
            <w:lang w:val="en-US"/>
            <w:rPrChange w:id="1398" w:author="Claudia Anacona Bravo" w:date="2014-11-13T07:43:00Z">
              <w:rPr/>
            </w:rPrChange>
          </w:rPr>
          <w:delText>t</w:delText>
        </w:r>
      </w:del>
      <w:ins w:id="1399" w:author="Boucher">
        <w:del w:id="1400" w:author="Claudia Anacona Bravo" w:date="2014-11-12T07:52:00Z">
          <w:r w:rsidR="00E26AC4" w:rsidRPr="005E76C2" w:rsidDel="002F6D03">
            <w:rPr>
              <w:lang w:val="en-US"/>
              <w:rPrChange w:id="1401" w:author="Claudia Anacona Bravo" w:date="2014-11-13T07:43:00Z">
                <w:rPr/>
              </w:rPrChange>
            </w:rPr>
            <w:delText>T</w:delText>
          </w:r>
        </w:del>
      </w:ins>
      <w:ins w:id="1402" w:author="Boucher" w:date="2014-10-25T23:37:00Z">
        <w:del w:id="1403" w:author="Claudia Anacona Bravo" w:date="2014-11-12T07:52:00Z">
          <w:r w:rsidR="00B336B8" w:rsidRPr="005E76C2" w:rsidDel="002F6D03">
            <w:rPr>
              <w:lang w:val="en-US"/>
              <w:rPrChange w:id="1404" w:author="Claudia Anacona Bravo" w:date="2014-11-13T07:43:00Z">
                <w:rPr/>
              </w:rPrChange>
            </w:rPr>
            <w:delText>he</w:delText>
          </w:r>
        </w:del>
      </w:ins>
      <w:del w:id="1405" w:author="Claudia Anacona Bravo" w:date="2014-11-12T07:52:00Z">
        <w:r w:rsidR="00B336B8" w:rsidRPr="005E76C2" w:rsidDel="002F6D03">
          <w:rPr>
            <w:lang w:val="en-US"/>
            <w:rPrChange w:id="1406" w:author="Claudia Anacona Bravo" w:date="2014-11-13T07:43:00Z">
              <w:rPr/>
            </w:rPrChange>
          </w:rPr>
          <w:delText xml:space="preserve">the </w:delText>
        </w:r>
      </w:del>
      <w:r w:rsidR="00B336B8" w:rsidRPr="005E76C2">
        <w:rPr>
          <w:lang w:val="en-US"/>
          <w:rPrChange w:id="1407" w:author="Claudia Anacona Bravo" w:date="2014-11-13T07:43:00Z">
            <w:rPr/>
          </w:rPrChange>
        </w:rPr>
        <w:t xml:space="preserve">storage </w:t>
      </w:r>
      <w:ins w:id="1408" w:author="Claudia Anacona Bravo" w:date="2014-11-12T07:59:00Z">
        <w:r w:rsidR="002F6D03" w:rsidRPr="005E76C2">
          <w:rPr>
            <w:lang w:val="en-US"/>
            <w:rPrChange w:id="1409" w:author="Claudia Anacona Bravo" w:date="2014-11-13T07:43:00Z">
              <w:rPr/>
            </w:rPrChange>
          </w:rPr>
          <w:t>areas</w:t>
        </w:r>
      </w:ins>
      <w:ins w:id="1410" w:author="Claudia Anacona Bravo" w:date="2014-11-13T06:58:00Z">
        <w:r w:rsidR="002C7082" w:rsidRPr="005E76C2">
          <w:rPr>
            <w:lang w:val="en-US"/>
          </w:rPr>
          <w:t xml:space="preserve"> (specially before treatment)</w:t>
        </w:r>
      </w:ins>
      <w:ins w:id="1411" w:author="Claudia Anacona Bravo" w:date="2014-11-12T07:57:00Z">
        <w:r w:rsidR="002F6D03" w:rsidRPr="005E76C2">
          <w:rPr>
            <w:lang w:val="en-US"/>
            <w:rPrChange w:id="1412" w:author="Claudia Anacona Bravo" w:date="2014-11-13T07:43:00Z">
              <w:rPr/>
            </w:rPrChange>
          </w:rPr>
          <w:t xml:space="preserve"> </w:t>
        </w:r>
      </w:ins>
      <w:ins w:id="1413" w:author="Boucher">
        <w:del w:id="1414" w:author="Claudia Anacona Bravo" w:date="2014-11-12T07:57:00Z">
          <w:r w:rsidR="00E26AC4" w:rsidRPr="005E76C2" w:rsidDel="002F6D03">
            <w:rPr>
              <w:lang w:val="en-US"/>
              <w:rPrChange w:id="1415" w:author="Claudia Anacona Bravo" w:date="2014-11-13T07:43:00Z">
                <w:rPr/>
              </w:rPrChange>
            </w:rPr>
            <w:delText xml:space="preserve">and treatment </w:delText>
          </w:r>
        </w:del>
      </w:ins>
      <w:del w:id="1416" w:author="Claudia Anacona Bravo" w:date="2014-11-12T07:57:00Z">
        <w:r w:rsidR="00B336B8" w:rsidRPr="005E76C2" w:rsidDel="002F6D03">
          <w:rPr>
            <w:lang w:val="en-US"/>
            <w:rPrChange w:id="1417" w:author="Claudia Anacona Bravo" w:date="2014-11-13T07:43:00Z">
              <w:rPr/>
            </w:rPrChange>
          </w:rPr>
          <w:delText>areas and the treatment areas for the treating hazardous or</w:delText>
        </w:r>
        <w:r w:rsidR="007A3727" w:rsidRPr="005E76C2" w:rsidDel="002F6D03">
          <w:rPr>
            <w:lang w:val="en-US"/>
            <w:rPrChange w:id="1418" w:author="Claudia Anacona Bravo" w:date="2014-11-13T07:43:00Z">
              <w:rPr/>
            </w:rPrChange>
          </w:rPr>
          <w:delText xml:space="preserve"> </w:delText>
        </w:r>
        <w:r w:rsidR="00B336B8" w:rsidRPr="005E76C2" w:rsidDel="002F6D03">
          <w:rPr>
            <w:lang w:val="en-US"/>
            <w:rPrChange w:id="1419" w:author="Claudia Anacona Bravo" w:date="2014-11-13T07:43:00Z">
              <w:rPr/>
            </w:rPrChange>
          </w:rPr>
          <w:delText>fluid containing e-waste</w:delText>
        </w:r>
      </w:del>
      <w:ins w:id="1420" w:author="Boucher">
        <w:del w:id="1421" w:author="Claudia Anacona Bravo" w:date="2014-11-12T07:57:00Z">
          <w:r w:rsidR="00E26AC4" w:rsidRPr="005E76C2" w:rsidDel="002F6D03">
            <w:rPr>
              <w:lang w:val="en-US"/>
              <w:rPrChange w:id="1422" w:author="Claudia Anacona Bravo" w:date="2014-11-13T07:43:00Z">
                <w:rPr/>
              </w:rPrChange>
            </w:rPr>
            <w:delText>,</w:delText>
          </w:r>
        </w:del>
      </w:ins>
      <w:del w:id="1423" w:author="Claudia Anacona Bravo" w:date="2014-11-12T07:57:00Z">
        <w:r w:rsidR="00B336B8" w:rsidRPr="005E76C2" w:rsidDel="002F6D03">
          <w:rPr>
            <w:lang w:val="en-US"/>
            <w:rPrChange w:id="1424" w:author="Claudia Anacona Bravo" w:date="2014-11-13T07:43:00Z">
              <w:rPr/>
            </w:rPrChange>
          </w:rPr>
          <w:delText xml:space="preserve"> or whole appliances</w:delText>
        </w:r>
      </w:del>
      <w:ins w:id="1425" w:author="Boucher">
        <w:del w:id="1426" w:author="Claudia Anacona Bravo" w:date="2014-11-12T07:57:00Z">
          <w:r w:rsidR="00E26AC4" w:rsidRPr="005E76C2" w:rsidDel="002F6D03">
            <w:rPr>
              <w:lang w:val="en-US"/>
              <w:rPrChange w:id="1427" w:author="Claudia Anacona Bravo" w:date="2014-11-13T07:43:00Z">
                <w:rPr/>
              </w:rPrChange>
            </w:rPr>
            <w:delText>,</w:delText>
          </w:r>
        </w:del>
      </w:ins>
      <w:del w:id="1428" w:author="Claudia Anacona Bravo" w:date="2014-11-12T07:57:00Z">
        <w:r w:rsidR="00B336B8" w:rsidRPr="005E76C2" w:rsidDel="002F6D03">
          <w:rPr>
            <w:lang w:val="en-US"/>
            <w:rPrChange w:id="1429" w:author="Claudia Anacona Bravo" w:date="2014-11-13T07:43:00Z">
              <w:rPr/>
            </w:rPrChange>
          </w:rPr>
          <w:delText xml:space="preserve"> or components intended for</w:delText>
        </w:r>
        <w:r w:rsidR="007A3727" w:rsidRPr="005E76C2" w:rsidDel="002F6D03">
          <w:rPr>
            <w:lang w:val="en-US"/>
            <w:rPrChange w:id="1430" w:author="Claudia Anacona Bravo" w:date="2014-11-13T07:43:00Z">
              <w:rPr/>
            </w:rPrChange>
          </w:rPr>
          <w:delText xml:space="preserve"> </w:delText>
        </w:r>
        <w:r w:rsidR="00B336B8" w:rsidRPr="005E76C2" w:rsidDel="002F6D03">
          <w:rPr>
            <w:lang w:val="en-US"/>
            <w:rPrChange w:id="1431" w:author="Claudia Anacona Bravo" w:date="2014-11-13T07:43:00Z">
              <w:rPr/>
            </w:rPrChange>
          </w:rPr>
          <w:delText>recycling.</w:delText>
        </w:r>
      </w:del>
      <w:ins w:id="1432" w:author="Boucher">
        <w:del w:id="1433" w:author="Claudia Anacona Bravo" w:date="2014-11-12T07:57:00Z">
          <w:r w:rsidR="00E26AC4" w:rsidRPr="005E76C2" w:rsidDel="002F6D03">
            <w:rPr>
              <w:lang w:val="en-US"/>
              <w:rPrChange w:id="1434" w:author="Claudia Anacona Bravo" w:date="2014-11-13T07:43:00Z">
                <w:rPr/>
              </w:rPrChange>
            </w:rPr>
            <w:delText xml:space="preserve"> </w:delText>
          </w:r>
        </w:del>
        <w:r w:rsidR="00E26AC4" w:rsidRPr="005E76C2">
          <w:rPr>
            <w:lang w:val="en-US"/>
            <w:rPrChange w:id="1435" w:author="Claudia Anacona Bravo" w:date="2014-11-13T07:43:00Z">
              <w:rPr/>
            </w:rPrChange>
          </w:rPr>
          <w:t>are likely to need weatherproof covering to prevent contamination of water run-off</w:t>
        </w:r>
      </w:ins>
      <w:ins w:id="1436" w:author="Boucher" w:date="2014-10-25T23:37:00Z">
        <w:del w:id="1437" w:author="Claudia Anacona Bravo" w:date="2014-11-13T06:27:00Z">
          <w:r w:rsidR="00B336B8" w:rsidRPr="005E76C2" w:rsidDel="00A614D7">
            <w:rPr>
              <w:lang w:val="en-US"/>
              <w:rPrChange w:id="1438" w:author="Claudia Anacona Bravo" w:date="2014-11-13T07:43:00Z">
                <w:rPr/>
              </w:rPrChange>
            </w:rPr>
            <w:delText>.</w:delText>
          </w:r>
        </w:del>
      </w:ins>
      <w:del w:id="1439" w:author="Claudia Anacona Bravo" w:date="2014-11-13T06:27:00Z">
        <w:r w:rsidR="00B336B8" w:rsidRPr="005E76C2" w:rsidDel="00A614D7">
          <w:rPr>
            <w:lang w:val="en-US"/>
            <w:rPrChange w:id="1440" w:author="Claudia Anacona Bravo" w:date="2014-11-13T07:43:00Z">
              <w:rPr/>
            </w:rPrChange>
          </w:rPr>
          <w:delText>.</w:delText>
        </w:r>
      </w:del>
      <w:ins w:id="1441" w:author="Whiting" w:date="2014-10-26T01:12:00Z">
        <w:del w:id="1442" w:author="Claudia Anacona Bravo" w:date="2014-11-13T06:26:00Z">
          <w:r w:rsidR="00B336B8" w:rsidRPr="005E76C2" w:rsidDel="00A614D7">
            <w:rPr>
              <w:lang w:val="en-US"/>
              <w:rPrChange w:id="1443" w:author="Claudia Anacona Bravo" w:date="2014-11-13T07:43:00Z">
                <w:rPr/>
              </w:rPrChange>
            </w:rPr>
            <w:delText xml:space="preserve"> </w:delText>
          </w:r>
        </w:del>
      </w:ins>
      <w:del w:id="1444" w:author="Claudia Anacona Bravo" w:date="2014-11-13T06:26:00Z">
        <w:r w:rsidR="00B336B8" w:rsidRPr="005E76C2" w:rsidDel="00A614D7">
          <w:rPr>
            <w:lang w:val="en-US"/>
            <w:rPrChange w:id="1445" w:author="Claudia Anacona Bravo" w:date="2014-11-13T07:43:00Z">
              <w:rPr/>
            </w:rPrChange>
          </w:rPr>
          <w:delText>T</w:delText>
        </w:r>
      </w:del>
      <w:del w:id="1446" w:author="Claudia Anacona Bravo" w:date="2014-11-13T06:27:00Z">
        <w:r w:rsidR="00B336B8" w:rsidRPr="005E76C2" w:rsidDel="00A614D7">
          <w:rPr>
            <w:lang w:val="en-US"/>
            <w:rPrChange w:id="1447" w:author="Claudia Anacona Bravo" w:date="2014-11-13T07:43:00Z">
              <w:rPr/>
            </w:rPrChange>
          </w:rPr>
          <w:delText xml:space="preserve">he type of weatherproof covering </w:delText>
        </w:r>
      </w:del>
      <w:del w:id="1448" w:author="Claudia Anacona Bravo" w:date="2014-11-12T07:42:00Z">
        <w:r w:rsidR="00B336B8" w:rsidRPr="005E76C2" w:rsidDel="003F01CD">
          <w:rPr>
            <w:lang w:val="en-US"/>
            <w:rPrChange w:id="1449" w:author="Claudia Anacona Bravo" w:date="2014-11-13T07:43:00Z">
              <w:rPr/>
            </w:rPrChange>
          </w:rPr>
          <w:delText>required</w:delText>
        </w:r>
      </w:del>
      <w:del w:id="1450" w:author="Claudia Anacona Bravo" w:date="2014-11-13T06:27:00Z">
        <w:r w:rsidR="00B336B8" w:rsidRPr="005E76C2" w:rsidDel="00A614D7">
          <w:rPr>
            <w:lang w:val="en-US"/>
            <w:rPrChange w:id="1451" w:author="Claudia Anacona Bravo" w:date="2014-11-13T07:43:00Z">
              <w:rPr/>
            </w:rPrChange>
          </w:rPr>
          <w:delText xml:space="preserve"> </w:delText>
        </w:r>
      </w:del>
      <w:ins w:id="1452" w:author="Boucher">
        <w:del w:id="1453" w:author="Claudia Anacona Bravo" w:date="2014-11-13T06:27:00Z">
          <w:r w:rsidR="00E26AC4" w:rsidRPr="005E76C2" w:rsidDel="00A614D7">
            <w:rPr>
              <w:lang w:val="en-US"/>
              <w:rPrChange w:id="1454" w:author="Claudia Anacona Bravo" w:date="2014-11-13T07:43:00Z">
                <w:rPr/>
              </w:rPrChange>
            </w:rPr>
            <w:delText>needed</w:delText>
          </w:r>
        </w:del>
      </w:ins>
      <w:del w:id="1455" w:author="Claudia Anacona Bravo" w:date="2014-11-13T06:27:00Z">
        <w:r w:rsidR="00B336B8" w:rsidRPr="005E76C2" w:rsidDel="00A614D7">
          <w:rPr>
            <w:lang w:val="en-US"/>
            <w:rPrChange w:id="1456" w:author="Claudia Anacona Bravo" w:date="2014-11-13T07:43:00Z">
              <w:rPr/>
            </w:rPrChange>
          </w:rPr>
          <w:delText xml:space="preserve"> will depend of the</w:delText>
        </w:r>
        <w:r w:rsidR="00AC14FA" w:rsidRPr="005E76C2" w:rsidDel="00A614D7">
          <w:rPr>
            <w:lang w:val="en-US"/>
            <w:rPrChange w:id="1457" w:author="Claudia Anacona Bravo" w:date="2014-11-13T07:43:00Z">
              <w:rPr/>
            </w:rPrChange>
          </w:rPr>
          <w:delText xml:space="preserve"> </w:delText>
        </w:r>
        <w:r w:rsidR="00B336B8" w:rsidRPr="005E76C2" w:rsidDel="00A614D7">
          <w:rPr>
            <w:lang w:val="en-US"/>
            <w:rPrChange w:id="1458" w:author="Claudia Anacona Bravo" w:date="2014-11-13T07:43:00Z">
              <w:rPr/>
            </w:rPrChange>
          </w:rPr>
          <w:delText>types and quantities of waste and the storage and treatment activities</w:delText>
        </w:r>
        <w:r w:rsidR="00AC14FA" w:rsidRPr="005E76C2" w:rsidDel="00A614D7">
          <w:rPr>
            <w:lang w:val="en-US"/>
            <w:rPrChange w:id="1459" w:author="Claudia Anacona Bravo" w:date="2014-11-13T07:43:00Z">
              <w:rPr/>
            </w:rPrChange>
          </w:rPr>
          <w:delText xml:space="preserve"> </w:delText>
        </w:r>
        <w:r w:rsidR="00B336B8" w:rsidRPr="005E76C2" w:rsidDel="00A614D7">
          <w:rPr>
            <w:lang w:val="en-US"/>
            <w:rPrChange w:id="1460" w:author="Claudia Anacona Bravo" w:date="2014-11-13T07:43:00Z">
              <w:rPr/>
            </w:rPrChange>
          </w:rPr>
          <w:delText>undertaken.</w:delText>
        </w:r>
      </w:del>
      <w:ins w:id="1461" w:author="Meijer">
        <w:del w:id="1462" w:author="Claudia Anacona Bravo" w:date="2014-11-13T06:27:00Z">
          <w:r w:rsidR="00DD679F" w:rsidRPr="005E76C2" w:rsidDel="00A614D7">
            <w:rPr>
              <w:lang w:val="en-US"/>
              <w:rPrChange w:id="1463" w:author="Claudia Anacona Bravo" w:date="2014-11-13T07:43:00Z">
                <w:rPr/>
              </w:rPrChange>
            </w:rPr>
            <w:delText>, as well as climate</w:delText>
          </w:r>
        </w:del>
      </w:ins>
      <w:ins w:id="1464" w:author="Claudia Anacona Bravo" w:date="2014-11-13T06:26:00Z">
        <w:r w:rsidRPr="005E76C2">
          <w:rPr>
            <w:lang w:val="en-US"/>
          </w:rPr>
          <w:t>; (b)</w:t>
        </w:r>
      </w:ins>
      <w:ins w:id="1465" w:author="Meijer" w:date="2014-10-25T23:27:00Z">
        <w:del w:id="1466" w:author="Claudia Anacona Bravo" w:date="2014-11-13T06:26:00Z">
          <w:r w:rsidR="00B336B8" w:rsidRPr="005E76C2" w:rsidDel="00A614D7">
            <w:rPr>
              <w:lang w:val="en-US"/>
              <w:rPrChange w:id="1467" w:author="Claudia Anacona Bravo" w:date="2014-11-13T07:43:00Z">
                <w:rPr/>
              </w:rPrChange>
            </w:rPr>
            <w:delText>.</w:delText>
          </w:r>
        </w:del>
      </w:ins>
      <w:del w:id="1468" w:author="Meijer" w:date="2014-10-25T23:27:00Z">
        <w:r w:rsidR="00B336B8" w:rsidRPr="005E76C2">
          <w:rPr>
            <w:lang w:val="en-US"/>
            <w:rPrChange w:id="1469" w:author="Claudia Anacona Bravo" w:date="2014-11-13T07:43:00Z">
              <w:rPr/>
            </w:rPrChange>
          </w:rPr>
          <w:delText>.</w:delText>
        </w:r>
      </w:del>
      <w:del w:id="1470" w:author="Claudia Anacona Bravo" w:date="2014-11-13T06:26:00Z">
        <w:r w:rsidR="00B336B8" w:rsidRPr="005E76C2" w:rsidDel="00A614D7">
          <w:rPr>
            <w:lang w:val="en-US"/>
            <w:rPrChange w:id="1471" w:author="Claudia Anacona Bravo" w:date="2014-11-13T07:43:00Z">
              <w:rPr/>
            </w:rPrChange>
          </w:rPr>
          <w:delText xml:space="preserve"> </w:delText>
        </w:r>
      </w:del>
      <w:ins w:id="1472" w:author="Claudia Anacona Bravo" w:date="2014-11-13T06:27:00Z">
        <w:r w:rsidRPr="005E76C2">
          <w:rPr>
            <w:lang w:val="en-US"/>
          </w:rPr>
          <w:t xml:space="preserve"> i</w:t>
        </w:r>
      </w:ins>
      <w:del w:id="1473" w:author="Claudia Anacona Bravo" w:date="2014-11-13T06:27:00Z">
        <w:r w:rsidR="00B336B8" w:rsidRPr="005E76C2" w:rsidDel="00A614D7">
          <w:rPr>
            <w:lang w:val="en-US"/>
            <w:rPrChange w:id="1474" w:author="Claudia Anacona Bravo" w:date="2014-11-13T07:43:00Z">
              <w:rPr/>
            </w:rPrChange>
          </w:rPr>
          <w:delText>I</w:delText>
        </w:r>
      </w:del>
      <w:r w:rsidR="00B336B8" w:rsidRPr="005E76C2">
        <w:rPr>
          <w:lang w:val="en-US"/>
          <w:rPrChange w:id="1475" w:author="Claudia Anacona Bravo" w:date="2014-11-13T07:43:00Z">
            <w:rPr/>
          </w:rPrChange>
        </w:rPr>
        <w:t xml:space="preserve">mpermeable surfaces should be </w:t>
      </w:r>
      <w:del w:id="1476" w:author="Claudia Anacona Bravo" w:date="2014-11-12T07:52:00Z">
        <w:r w:rsidR="00B336B8" w:rsidRPr="005E76C2" w:rsidDel="002F6D03">
          <w:rPr>
            <w:lang w:val="en-US"/>
            <w:rPrChange w:id="1477" w:author="Claudia Anacona Bravo" w:date="2014-11-13T07:43:00Z">
              <w:rPr/>
            </w:rPrChange>
          </w:rPr>
          <w:delText>provide</w:delText>
        </w:r>
      </w:del>
      <w:ins w:id="1478" w:author="Claudia Anacona Bravo" w:date="2014-11-12T07:52:00Z">
        <w:r w:rsidR="002F6D03" w:rsidRPr="005E76C2">
          <w:rPr>
            <w:lang w:val="en-US"/>
            <w:rPrChange w:id="1479" w:author="Claudia Anacona Bravo" w:date="2014-11-13T07:43:00Z">
              <w:rPr/>
            </w:rPrChange>
          </w:rPr>
          <w:t>providing</w:t>
        </w:r>
      </w:ins>
      <w:r w:rsidR="00B336B8" w:rsidRPr="005E76C2">
        <w:rPr>
          <w:lang w:val="en-US"/>
          <w:rPrChange w:id="1480" w:author="Claudia Anacona Bravo" w:date="2014-11-13T07:43:00Z">
            <w:rPr/>
          </w:rPrChange>
        </w:rPr>
        <w:t xml:space="preserve"> for appropriate </w:t>
      </w:r>
      <w:commentRangeStart w:id="1481"/>
      <w:r w:rsidR="00B336B8" w:rsidRPr="005E76C2">
        <w:rPr>
          <w:lang w:val="en-US"/>
          <w:rPrChange w:id="1482" w:author="Claudia Anacona Bravo" w:date="2014-11-13T07:43:00Z">
            <w:rPr/>
          </w:rPrChange>
        </w:rPr>
        <w:t>areas</w:t>
      </w:r>
      <w:commentRangeEnd w:id="1481"/>
      <w:r w:rsidR="004C7D2F" w:rsidRPr="005E76C2">
        <w:rPr>
          <w:rStyle w:val="CommentReference"/>
          <w:lang w:val="en-US"/>
          <w:rPrChange w:id="1483" w:author="Claudia Anacona Bravo" w:date="2014-11-13T07:43:00Z">
            <w:rPr>
              <w:rStyle w:val="CommentReference"/>
            </w:rPr>
          </w:rPrChange>
        </w:rPr>
        <w:commentReference w:id="1481"/>
      </w:r>
      <w:ins w:id="1484" w:author="Claudia Anacona Bravo" w:date="2014-11-12T07:52:00Z">
        <w:r w:rsidR="002F6D03" w:rsidRPr="005E76C2">
          <w:rPr>
            <w:lang w:val="en-US"/>
            <w:rPrChange w:id="1485" w:author="Claudia Anacona Bravo" w:date="2014-11-13T07:43:00Z">
              <w:rPr/>
            </w:rPrChange>
          </w:rPr>
          <w:t>, including</w:t>
        </w:r>
      </w:ins>
      <w:del w:id="1486" w:author="Claudia Anacona Bravo" w:date="2014-11-12T07:52:00Z">
        <w:r w:rsidR="00B336B8" w:rsidRPr="005E76C2" w:rsidDel="002F6D03">
          <w:rPr>
            <w:lang w:val="en-US"/>
            <w:rPrChange w:id="1487" w:author="Claudia Anacona Bravo" w:date="2014-11-13T07:43:00Z">
              <w:rPr/>
            </w:rPrChange>
          </w:rPr>
          <w:delText>.</w:delText>
        </w:r>
      </w:del>
    </w:p>
    <w:p w14:paraId="27BF12A9" w14:textId="1F726BC8" w:rsidR="00B336B8" w:rsidRPr="005E76C2" w:rsidRDefault="00B336B8">
      <w:pPr>
        <w:rPr>
          <w:lang w:val="en-US"/>
          <w:rPrChange w:id="1488" w:author="Claudia Anacona Bravo" w:date="2014-11-13T07:43:00Z">
            <w:rPr/>
          </w:rPrChange>
        </w:rPr>
        <w:pPrChange w:id="1489" w:author="Claudia Anacona Bravo" w:date="2014-11-13T00:31:00Z">
          <w:pPr>
            <w:jc w:val="both"/>
          </w:pPr>
        </w:pPrChange>
      </w:pPr>
      <w:commentRangeStart w:id="1490"/>
      <w:del w:id="1491" w:author="Claudia Anacona Bravo" w:date="2014-11-12T07:52:00Z">
        <w:r w:rsidRPr="005E76C2" w:rsidDel="002F6D03">
          <w:rPr>
            <w:lang w:val="en-US"/>
            <w:rPrChange w:id="1492" w:author="Claudia Anacona Bravo" w:date="2014-11-13T07:43:00Z">
              <w:rPr/>
            </w:rPrChange>
          </w:rPr>
          <w:delText>Appropriate</w:delText>
        </w:r>
      </w:del>
      <w:r w:rsidRPr="005E76C2">
        <w:rPr>
          <w:lang w:val="en-US"/>
          <w:rPrChange w:id="1493" w:author="Claudia Anacona Bravo" w:date="2014-11-13T07:43:00Z">
            <w:rPr/>
          </w:rPrChange>
        </w:rPr>
        <w:t xml:space="preserve"> </w:t>
      </w:r>
      <w:del w:id="1494" w:author="Claudia Anacona Bravo" w:date="2014-11-12T07:52:00Z">
        <w:r w:rsidRPr="005E76C2" w:rsidDel="002F6D03">
          <w:rPr>
            <w:lang w:val="en-US"/>
            <w:rPrChange w:id="1495" w:author="Claudia Anacona Bravo" w:date="2014-11-13T07:43:00Z">
              <w:rPr/>
            </w:rPrChange>
          </w:rPr>
          <w:delText>spillage</w:delText>
        </w:r>
      </w:del>
      <w:ins w:id="1496" w:author="Claudia Anacona Bravo" w:date="2014-11-12T07:52:00Z">
        <w:r w:rsidR="002F6D03" w:rsidRPr="005E76C2">
          <w:rPr>
            <w:lang w:val="en-US"/>
            <w:rPrChange w:id="1497" w:author="Claudia Anacona Bravo" w:date="2014-11-13T07:43:00Z">
              <w:rPr/>
            </w:rPrChange>
          </w:rPr>
          <w:t>spillage</w:t>
        </w:r>
      </w:ins>
      <w:r w:rsidRPr="005E76C2">
        <w:rPr>
          <w:lang w:val="en-US"/>
          <w:rPrChange w:id="1498" w:author="Claudia Anacona Bravo" w:date="2014-11-13T07:43:00Z">
            <w:rPr/>
          </w:rPrChange>
        </w:rPr>
        <w:t xml:space="preserve"> collection</w:t>
      </w:r>
      <w:ins w:id="1499" w:author="Claudia Anacona Bravo" w:date="2014-11-12T07:53:00Z">
        <w:r w:rsidR="002F6D03" w:rsidRPr="005E76C2">
          <w:rPr>
            <w:lang w:val="en-US"/>
            <w:rPrChange w:id="1500" w:author="Claudia Anacona Bravo" w:date="2014-11-13T07:43:00Z">
              <w:rPr/>
            </w:rPrChange>
          </w:rPr>
          <w:t xml:space="preserve"> systems</w:t>
        </w:r>
      </w:ins>
      <w:ins w:id="1501" w:author="Claudia Anacona Bravo" w:date="2014-11-12T07:58:00Z">
        <w:r w:rsidR="002F6D03" w:rsidRPr="005E76C2">
          <w:rPr>
            <w:lang w:val="en-US"/>
            <w:rPrChange w:id="1502" w:author="Claudia Anacona Bravo" w:date="2014-11-13T07:43:00Z">
              <w:rPr/>
            </w:rPrChange>
          </w:rPr>
          <w:t xml:space="preserve"> </w:t>
        </w:r>
      </w:ins>
      <w:ins w:id="1503" w:author="Claudia Anacona Bravo" w:date="2014-11-13T06:30:00Z">
        <w:r w:rsidR="00216393" w:rsidRPr="005E76C2">
          <w:rPr>
            <w:lang w:val="en-US"/>
          </w:rPr>
          <w:t>(</w:t>
        </w:r>
      </w:ins>
      <w:ins w:id="1504" w:author="Claudia Anacona Bravo" w:date="2014-11-12T07:58:00Z">
        <w:r w:rsidR="002F6D03" w:rsidRPr="005E76C2">
          <w:rPr>
            <w:lang w:val="en-US"/>
            <w:rPrChange w:id="1505" w:author="Claudia Anacona Bravo" w:date="2014-11-13T07:43:00Z">
              <w:rPr/>
            </w:rPrChange>
          </w:rPr>
          <w:t>if there is a possibility of leakage of some component</w:t>
        </w:r>
      </w:ins>
      <w:ins w:id="1506" w:author="Claudia Anacona Bravo" w:date="2014-11-13T06:30:00Z">
        <w:r w:rsidR="00216393" w:rsidRPr="005E76C2">
          <w:rPr>
            <w:lang w:val="en-US"/>
          </w:rPr>
          <w:t>)</w:t>
        </w:r>
      </w:ins>
      <w:ins w:id="1507" w:author="Claudia Anacona Bravo" w:date="2014-11-13T06:27:00Z">
        <w:r w:rsidR="00A614D7" w:rsidRPr="005E76C2">
          <w:rPr>
            <w:lang w:val="en-US"/>
          </w:rPr>
          <w:t>,</w:t>
        </w:r>
      </w:ins>
      <w:ins w:id="1508" w:author="Claudia Anacona Bravo" w:date="2014-11-12T07:54:00Z">
        <w:r w:rsidR="002F6D03" w:rsidRPr="005E76C2">
          <w:rPr>
            <w:lang w:val="en-US"/>
            <w:rPrChange w:id="1509" w:author="Claudia Anacona Bravo" w:date="2014-11-13T07:43:00Z">
              <w:rPr/>
            </w:rPrChange>
          </w:rPr>
          <w:t xml:space="preserve"> </w:t>
        </w:r>
      </w:ins>
      <w:ins w:id="1510" w:author="Claudia Anacona Bravo" w:date="2014-11-13T06:31:00Z">
        <w:r w:rsidR="00216393" w:rsidRPr="005E76C2">
          <w:rPr>
            <w:lang w:val="en-US"/>
          </w:rPr>
          <w:t xml:space="preserve">for instance, </w:t>
        </w:r>
      </w:ins>
      <w:del w:id="1511" w:author="Claudia Anacona Bravo" w:date="2014-11-12T07:53:00Z">
        <w:r w:rsidRPr="005E76C2" w:rsidDel="002F6D03">
          <w:rPr>
            <w:lang w:val="en-US"/>
            <w:rPrChange w:id="1512" w:author="Claudia Anacona Bravo" w:date="2014-11-13T07:43:00Z">
              <w:rPr/>
            </w:rPrChange>
          </w:rPr>
          <w:delText xml:space="preserve"> facilities should be provided</w:delText>
        </w:r>
      </w:del>
      <w:ins w:id="1513" w:author="Boucher">
        <w:del w:id="1514" w:author="Claudia Anacona Bravo" w:date="2014-11-12T07:53:00Z">
          <w:r w:rsidR="004C7D2F" w:rsidRPr="005E76C2" w:rsidDel="002F6D03">
            <w:rPr>
              <w:lang w:val="en-US"/>
              <w:rPrChange w:id="1515" w:author="Claudia Anacona Bravo" w:date="2014-11-13T07:43:00Z">
                <w:rPr/>
              </w:rPrChange>
            </w:rPr>
            <w:delText xml:space="preserve"> </w:delText>
          </w:r>
          <w:commentRangeEnd w:id="1490"/>
          <w:r w:rsidR="004C7D2F" w:rsidRPr="005E76C2" w:rsidDel="002F6D03">
            <w:rPr>
              <w:rStyle w:val="CommentReference"/>
              <w:lang w:val="en-US"/>
              <w:rPrChange w:id="1516" w:author="Claudia Anacona Bravo" w:date="2014-11-13T07:43:00Z">
                <w:rPr>
                  <w:rStyle w:val="CommentReference"/>
                </w:rPr>
              </w:rPrChange>
            </w:rPr>
            <w:commentReference w:id="1490"/>
          </w:r>
        </w:del>
        <w:del w:id="1517" w:author="Claudia Anacona Bravo" w:date="2014-11-12T07:50:00Z">
          <w:r w:rsidR="004C7D2F" w:rsidRPr="005E76C2" w:rsidDel="003F01CD">
            <w:rPr>
              <w:lang w:val="en-US"/>
              <w:rPrChange w:id="1518" w:author="Claudia Anacona Bravo" w:date="2014-11-13T07:43:00Z">
                <w:rPr/>
              </w:rPrChange>
            </w:rPr>
            <w:delText>[by whom and for whom]</w:delText>
          </w:r>
          <w:r w:rsidR="00E26AC4" w:rsidRPr="005E76C2" w:rsidDel="003F01CD">
            <w:rPr>
              <w:lang w:val="en-US"/>
              <w:rPrChange w:id="1519" w:author="Claudia Anacona Bravo" w:date="2014-11-13T07:43:00Z">
                <w:rPr/>
              </w:rPrChange>
            </w:rPr>
            <w:delText xml:space="preserve"> </w:delText>
          </w:r>
        </w:del>
        <w:del w:id="1520" w:author="Claudia Anacona Bravo" w:date="2014-11-12T07:53:00Z">
          <w:r w:rsidR="00E26AC4" w:rsidRPr="005E76C2" w:rsidDel="002F6D03">
            <w:rPr>
              <w:lang w:val="en-US"/>
              <w:rPrChange w:id="1521" w:author="Claudia Anacona Bravo" w:date="2014-11-13T07:43:00Z">
                <w:rPr/>
              </w:rPrChange>
            </w:rPr>
            <w:delText>for any fluid drained from some types of electrical or electronic equipment</w:delText>
          </w:r>
        </w:del>
      </w:ins>
      <w:del w:id="1522" w:author="Claudia Anacona Bravo" w:date="2014-11-12T07:53:00Z">
        <w:r w:rsidRPr="005E76C2" w:rsidDel="002F6D03">
          <w:rPr>
            <w:lang w:val="en-US"/>
            <w:rPrChange w:id="1523" w:author="Claudia Anacona Bravo" w:date="2014-11-13T07:43:00Z">
              <w:rPr/>
            </w:rPrChange>
          </w:rPr>
          <w:delText>. The spillage</w:delText>
        </w:r>
        <w:r w:rsidR="00AB351C" w:rsidRPr="005E76C2" w:rsidDel="002F6D03">
          <w:rPr>
            <w:lang w:val="en-US"/>
            <w:rPrChange w:id="1524" w:author="Claudia Anacona Bravo" w:date="2014-11-13T07:43:00Z">
              <w:rPr/>
            </w:rPrChange>
          </w:rPr>
          <w:delText xml:space="preserve"> </w:delText>
        </w:r>
        <w:r w:rsidRPr="005E76C2" w:rsidDel="002F6D03">
          <w:rPr>
            <w:lang w:val="en-US"/>
            <w:rPrChange w:id="1525" w:author="Claudia Anacona Bravo" w:date="2014-11-13T07:43:00Z">
              <w:rPr/>
            </w:rPrChange>
          </w:rPr>
          <w:delText>collection facilities include</w:delText>
        </w:r>
      </w:del>
      <w:del w:id="1526" w:author="Claudia Anacona Bravo" w:date="2014-11-12T07:54:00Z">
        <w:r w:rsidRPr="005E76C2" w:rsidDel="002F6D03">
          <w:rPr>
            <w:lang w:val="en-US"/>
            <w:rPrChange w:id="1527" w:author="Claudia Anacona Bravo" w:date="2014-11-13T07:43:00Z">
              <w:rPr/>
            </w:rPrChange>
          </w:rPr>
          <w:delText xml:space="preserve"> the</w:delText>
        </w:r>
      </w:del>
      <w:del w:id="1528" w:author="Claudia Anacona Bravo" w:date="2014-11-13T06:31:00Z">
        <w:r w:rsidRPr="005E76C2" w:rsidDel="00216393">
          <w:rPr>
            <w:lang w:val="en-US"/>
            <w:rPrChange w:id="1529" w:author="Claudia Anacona Bravo" w:date="2014-11-13T07:43:00Z">
              <w:rPr/>
            </w:rPrChange>
          </w:rPr>
          <w:delText xml:space="preserve"> </w:delText>
        </w:r>
      </w:del>
      <w:r w:rsidRPr="005E76C2">
        <w:rPr>
          <w:lang w:val="en-US"/>
          <w:rPrChange w:id="1530" w:author="Claudia Anacona Bravo" w:date="2014-11-13T07:43:00Z">
            <w:rPr/>
          </w:rPrChange>
        </w:rPr>
        <w:t>impermeable pavement and sealed drainage</w:t>
      </w:r>
      <w:r w:rsidR="00AB351C" w:rsidRPr="005E76C2">
        <w:rPr>
          <w:lang w:val="en-US"/>
          <w:rPrChange w:id="1531" w:author="Claudia Anacona Bravo" w:date="2014-11-13T07:43:00Z">
            <w:rPr/>
          </w:rPrChange>
        </w:rPr>
        <w:t xml:space="preserve"> </w:t>
      </w:r>
      <w:r w:rsidRPr="005E76C2">
        <w:rPr>
          <w:lang w:val="en-US"/>
          <w:rPrChange w:id="1532" w:author="Claudia Anacona Bravo" w:date="2014-11-13T07:43:00Z">
            <w:rPr/>
          </w:rPrChange>
        </w:rPr>
        <w:t xml:space="preserve">system </w:t>
      </w:r>
      <w:ins w:id="1533" w:author="Claudia Anacona Bravo" w:date="2014-11-13T06:31:00Z">
        <w:r w:rsidR="00216393" w:rsidRPr="005E76C2">
          <w:rPr>
            <w:lang w:val="en-US"/>
          </w:rPr>
          <w:t xml:space="preserve">could be used </w:t>
        </w:r>
      </w:ins>
      <w:r w:rsidRPr="005E76C2">
        <w:rPr>
          <w:lang w:val="en-US"/>
          <w:rPrChange w:id="1534" w:author="Claudia Anacona Bravo" w:date="2014-11-13T07:43:00Z">
            <w:rPr/>
          </w:rPrChange>
        </w:rPr>
        <w:t xml:space="preserve">as the primary means of </w:t>
      </w:r>
      <w:commentRangeStart w:id="1535"/>
      <w:r w:rsidRPr="005E76C2">
        <w:rPr>
          <w:lang w:val="en-US"/>
          <w:rPrChange w:id="1536" w:author="Claudia Anacona Bravo" w:date="2014-11-13T07:43:00Z">
            <w:rPr/>
          </w:rPrChange>
        </w:rPr>
        <w:t>containment</w:t>
      </w:r>
      <w:commentRangeEnd w:id="1535"/>
      <w:r w:rsidR="004C7D2F" w:rsidRPr="005E76C2">
        <w:rPr>
          <w:rStyle w:val="CommentReference"/>
          <w:lang w:val="en-US"/>
          <w:rPrChange w:id="1537" w:author="Claudia Anacona Bravo" w:date="2014-11-13T07:43:00Z">
            <w:rPr>
              <w:rStyle w:val="CommentReference"/>
            </w:rPr>
          </w:rPrChange>
        </w:rPr>
        <w:commentReference w:id="1535"/>
      </w:r>
      <w:ins w:id="1538" w:author="Claudia Anacona Bravo" w:date="2014-11-13T06:27:00Z">
        <w:r w:rsidR="00A614D7" w:rsidRPr="005E76C2">
          <w:rPr>
            <w:lang w:val="en-US"/>
          </w:rPr>
          <w:t>; (c)</w:t>
        </w:r>
        <w:r w:rsidR="00F50F38" w:rsidRPr="005E76C2">
          <w:rPr>
            <w:lang w:val="en-US"/>
          </w:rPr>
          <w:t xml:space="preserve"> </w:t>
        </w:r>
      </w:ins>
      <w:del w:id="1539" w:author="Claudia Anacona Bravo" w:date="2014-11-13T06:27:00Z">
        <w:r w:rsidRPr="005E76C2" w:rsidDel="00A614D7">
          <w:rPr>
            <w:lang w:val="en-US"/>
            <w:rPrChange w:id="1540" w:author="Claudia Anacona Bravo" w:date="2014-11-13T07:43:00Z">
              <w:rPr/>
            </w:rPrChange>
          </w:rPr>
          <w:delText xml:space="preserve">. </w:delText>
        </w:r>
      </w:del>
      <w:commentRangeStart w:id="1541"/>
      <w:del w:id="1542" w:author="Claudia Anacona Bravo" w:date="2014-11-12T07:54:00Z">
        <w:r w:rsidRPr="005E76C2" w:rsidDel="002F6D03">
          <w:rPr>
            <w:lang w:val="en-US"/>
            <w:rPrChange w:id="1543" w:author="Claudia Anacona Bravo" w:date="2014-11-13T07:43:00Z">
              <w:rPr/>
            </w:rPrChange>
          </w:rPr>
          <w:delText>However,</w:delText>
        </w:r>
      </w:del>
      <w:ins w:id="1544" w:author="Claudia Anacona Bravo" w:date="2014-11-13T06:27:00Z">
        <w:r w:rsidR="00F50F38" w:rsidRPr="005E76C2">
          <w:rPr>
            <w:lang w:val="en-US"/>
          </w:rPr>
          <w:t>i</w:t>
        </w:r>
      </w:ins>
      <w:ins w:id="1545" w:author="Claudia Anacona Bravo" w:date="2014-11-12T07:54:00Z">
        <w:r w:rsidR="002F6D03" w:rsidRPr="005E76C2">
          <w:rPr>
            <w:lang w:val="en-US"/>
            <w:rPrChange w:id="1546" w:author="Claudia Anacona Bravo" w:date="2014-11-13T07:43:00Z">
              <w:rPr/>
            </w:rPrChange>
          </w:rPr>
          <w:t>t is advisable to have on site</w:t>
        </w:r>
      </w:ins>
      <w:r w:rsidRPr="005E76C2">
        <w:rPr>
          <w:lang w:val="en-US"/>
          <w:rPrChange w:id="1547" w:author="Claudia Anacona Bravo" w:date="2014-11-13T07:43:00Z">
            <w:rPr/>
          </w:rPrChange>
        </w:rPr>
        <w:t xml:space="preserve"> spill kits</w:t>
      </w:r>
      <w:del w:id="1548" w:author="Claudia Anacona Bravo" w:date="2014-11-13T06:31:00Z">
        <w:r w:rsidRPr="005E76C2" w:rsidDel="00216393">
          <w:rPr>
            <w:lang w:val="en-US"/>
            <w:rPrChange w:id="1549" w:author="Claudia Anacona Bravo" w:date="2014-11-13T07:43:00Z">
              <w:rPr/>
            </w:rPrChange>
          </w:rPr>
          <w:delText xml:space="preserve"> to deal</w:delText>
        </w:r>
        <w:r w:rsidR="00AB351C" w:rsidRPr="005E76C2" w:rsidDel="00216393">
          <w:rPr>
            <w:lang w:val="en-US"/>
            <w:rPrChange w:id="1550" w:author="Claudia Anacona Bravo" w:date="2014-11-13T07:43:00Z">
              <w:rPr/>
            </w:rPrChange>
          </w:rPr>
          <w:delText xml:space="preserve"> </w:delText>
        </w:r>
        <w:r w:rsidRPr="005E76C2" w:rsidDel="00216393">
          <w:rPr>
            <w:lang w:val="en-US"/>
            <w:rPrChange w:id="1551" w:author="Claudia Anacona Bravo" w:date="2014-11-13T07:43:00Z">
              <w:rPr/>
            </w:rPrChange>
          </w:rPr>
          <w:delText>with spillages of oils, fuel and acids</w:delText>
        </w:r>
      </w:del>
      <w:del w:id="1552" w:author="Claudia Anacona Bravo" w:date="2014-11-12T07:54:00Z">
        <w:r w:rsidRPr="005E76C2" w:rsidDel="002F6D03">
          <w:rPr>
            <w:lang w:val="en-US"/>
            <w:rPrChange w:id="1553" w:author="Claudia Anacona Bravo" w:date="2014-11-13T07:43:00Z">
              <w:rPr/>
            </w:rPrChange>
          </w:rPr>
          <w:delText xml:space="preserve"> should be provided and used as</w:delText>
        </w:r>
        <w:r w:rsidR="00AB351C" w:rsidRPr="005E76C2" w:rsidDel="002F6D03">
          <w:rPr>
            <w:lang w:val="en-US"/>
            <w:rPrChange w:id="1554" w:author="Claudia Anacona Bravo" w:date="2014-11-13T07:43:00Z">
              <w:rPr/>
            </w:rPrChange>
          </w:rPr>
          <w:delText xml:space="preserve"> </w:delText>
        </w:r>
        <w:r w:rsidR="00B24170" w:rsidRPr="005E76C2" w:rsidDel="002F6D03">
          <w:rPr>
            <w:lang w:val="en-US"/>
            <w:rPrChange w:id="1555" w:author="Claudia Anacona Bravo" w:date="2014-11-13T07:43:00Z">
              <w:rPr/>
            </w:rPrChange>
          </w:rPr>
          <w:delText>appropriate</w:delText>
        </w:r>
      </w:del>
      <w:r w:rsidRPr="005E76C2">
        <w:rPr>
          <w:lang w:val="en-US"/>
          <w:rPrChange w:id="1556" w:author="Claudia Anacona Bravo" w:date="2014-11-13T07:43:00Z">
            <w:rPr/>
          </w:rPrChange>
        </w:rPr>
        <w:t>.</w:t>
      </w:r>
      <w:commentRangeEnd w:id="1541"/>
      <w:r w:rsidR="00DD679F" w:rsidRPr="005E76C2">
        <w:rPr>
          <w:rStyle w:val="CommentReference"/>
          <w:lang w:val="en-US"/>
          <w:rPrChange w:id="1557" w:author="Claudia Anacona Bravo" w:date="2014-11-13T07:43:00Z">
            <w:rPr>
              <w:rStyle w:val="CommentReference"/>
            </w:rPr>
          </w:rPrChange>
        </w:rPr>
        <w:commentReference w:id="1541"/>
      </w:r>
    </w:p>
    <w:p w14:paraId="683BA82C" w14:textId="77777777" w:rsidR="00921576" w:rsidRPr="005E76C2" w:rsidRDefault="00921576" w:rsidP="00CB592B">
      <w:pPr>
        <w:pStyle w:val="Heading2"/>
        <w:rPr>
          <w:rFonts w:cs="Times New Roman"/>
          <w:lang w:val="en-US"/>
          <w:rPrChange w:id="1558" w:author="Claudia Anacona Bravo" w:date="2014-11-13T07:43:00Z">
            <w:rPr/>
          </w:rPrChange>
        </w:rPr>
      </w:pPr>
      <w:r w:rsidRPr="005E76C2">
        <w:rPr>
          <w:rFonts w:cs="Times New Roman"/>
          <w:lang w:val="en-US"/>
          <w:rPrChange w:id="1559" w:author="Claudia Anacona Bravo" w:date="2014-11-13T07:43:00Z">
            <w:rPr/>
          </w:rPrChange>
        </w:rPr>
        <w:t>Packaging and labelling</w:t>
      </w:r>
    </w:p>
    <w:p w14:paraId="0017E107" w14:textId="77777777" w:rsidR="002C6409" w:rsidRPr="005E76C2" w:rsidRDefault="002C6409" w:rsidP="002C6409">
      <w:pPr>
        <w:rPr>
          <w:ins w:id="1560" w:author="Claudia Anacona Bravo" w:date="2014-11-13T06:32:00Z"/>
          <w:lang w:val="en-US"/>
        </w:rPr>
      </w:pPr>
      <w:ins w:id="1561" w:author="Claudia Anacona Bravo" w:date="2014-11-13T06:32:00Z">
        <w:r w:rsidRPr="005E76C2">
          <w:rPr>
            <w:lang w:val="en-US"/>
          </w:rPr>
          <w:t>A</w:t>
        </w:r>
        <w:commentRangeStart w:id="1562"/>
        <w:r w:rsidRPr="005E76C2">
          <w:rPr>
            <w:lang w:val="en-US"/>
          </w:rPr>
          <w:t xml:space="preserve">ppropriate containers should be used for storing different E-Waste items separately, considering hazardous characteristics (if applies), compatibility and further treatment, and therefore should be no mixing of different types of </w:t>
        </w:r>
        <w:commentRangeEnd w:id="1562"/>
        <w:r w:rsidRPr="005E76C2">
          <w:rPr>
            <w:lang w:val="en-US"/>
          </w:rPr>
          <w:t>E-Waste</w:t>
        </w:r>
        <w:r w:rsidRPr="005E76C2">
          <w:rPr>
            <w:rStyle w:val="CommentReference"/>
            <w:lang w:val="en-US"/>
          </w:rPr>
          <w:commentReference w:id="1562"/>
        </w:r>
        <w:r w:rsidRPr="005E76C2">
          <w:rPr>
            <w:lang w:val="en-US"/>
          </w:rPr>
          <w:t xml:space="preserve">. </w:t>
        </w:r>
      </w:ins>
    </w:p>
    <w:p w14:paraId="53AF8476" w14:textId="3CB7B588" w:rsidR="00C22B23" w:rsidRPr="005E76C2" w:rsidDel="00C61543" w:rsidRDefault="006219EF" w:rsidP="00CB592B">
      <w:pPr>
        <w:rPr>
          <w:del w:id="1563" w:author="Claudia Anacona Bravo" w:date="2014-11-13T01:03:00Z"/>
          <w:lang w:val="en-US"/>
          <w:rPrChange w:id="1564" w:author="Claudia Anacona Bravo" w:date="2014-11-13T07:43:00Z">
            <w:rPr>
              <w:del w:id="1565" w:author="Claudia Anacona Bravo" w:date="2014-11-13T01:03:00Z"/>
            </w:rPr>
          </w:rPrChange>
        </w:rPr>
      </w:pPr>
      <w:ins w:id="1566" w:author="Claudia Anacona Bravo" w:date="2014-11-12T08:02:00Z">
        <w:r w:rsidRPr="005E76C2">
          <w:rPr>
            <w:lang w:val="en-US"/>
            <w:rPrChange w:id="1567" w:author="Claudia Anacona Bravo" w:date="2014-11-13T07:43:00Z">
              <w:rPr/>
            </w:rPrChange>
          </w:rPr>
          <w:t xml:space="preserve">Containers should be clearly </w:t>
        </w:r>
      </w:ins>
      <w:ins w:id="1568" w:author="Claudia Anacona Bravo" w:date="2014-11-12T11:58:00Z">
        <w:r w:rsidR="009B2845" w:rsidRPr="005E76C2">
          <w:rPr>
            <w:lang w:val="en-US"/>
            <w:rPrChange w:id="1569" w:author="Claudia Anacona Bravo" w:date="2014-11-13T07:43:00Z">
              <w:rPr/>
            </w:rPrChange>
          </w:rPr>
          <w:t>labelled</w:t>
        </w:r>
      </w:ins>
      <w:ins w:id="1570" w:author="Claudia Anacona Bravo" w:date="2014-11-12T08:02:00Z">
        <w:r w:rsidRPr="005E76C2">
          <w:rPr>
            <w:lang w:val="en-US"/>
            <w:rPrChange w:id="1571" w:author="Claudia Anacona Bravo" w:date="2014-11-13T07:43:00Z">
              <w:rPr/>
            </w:rPrChange>
          </w:rPr>
          <w:t xml:space="preserve"> to identify their contents and must be secure so that liquids, including rainwater</w:t>
        </w:r>
      </w:ins>
      <w:ins w:id="1572" w:author="Claudia Anacona Bravo" w:date="2014-11-13T01:03:00Z">
        <w:r w:rsidR="00C61543" w:rsidRPr="005E76C2">
          <w:rPr>
            <w:lang w:val="en-US"/>
          </w:rPr>
          <w:t>.</w:t>
        </w:r>
      </w:ins>
      <w:commentRangeStart w:id="1573"/>
      <w:del w:id="1574" w:author="Claudia Anacona Bravo" w:date="2014-11-12T08:02:00Z">
        <w:r w:rsidR="00747FF6" w:rsidRPr="005E76C2" w:rsidDel="006219EF">
          <w:rPr>
            <w:lang w:val="en-US"/>
            <w:rPrChange w:id="1575" w:author="Claudia Anacona Bravo" w:date="2014-11-13T07:43:00Z">
              <w:rPr/>
            </w:rPrChange>
          </w:rPr>
          <w:delText>Follow the label instruction</w:delText>
        </w:r>
      </w:del>
      <w:ins w:id="1576" w:author="Boucher">
        <w:del w:id="1577" w:author="Claudia Anacona Bravo" w:date="2014-11-12T08:02:00Z">
          <w:r w:rsidR="00E26AC4" w:rsidRPr="005E76C2" w:rsidDel="006219EF">
            <w:rPr>
              <w:highlight w:val="yellow"/>
              <w:lang w:val="en-US"/>
              <w:rPrChange w:id="1578" w:author="Claudia Anacona Bravo" w:date="2014-11-13T07:43:00Z">
                <w:rPr/>
              </w:rPrChange>
            </w:rPr>
            <w:delText>, if available</w:delText>
          </w:r>
        </w:del>
      </w:ins>
      <w:del w:id="1579" w:author="Claudia Anacona Bravo" w:date="2014-11-12T08:02:00Z">
        <w:r w:rsidR="00747FF6" w:rsidRPr="005E76C2" w:rsidDel="006219EF">
          <w:rPr>
            <w:lang w:val="en-US"/>
            <w:rPrChange w:id="1580" w:author="Claudia Anacona Bravo" w:date="2014-11-13T07:43:00Z">
              <w:rPr/>
            </w:rPrChange>
          </w:rPr>
          <w:delText xml:space="preserve">. Some labels give disposal recommendations. Read the label carefully and follow the manufacturer’s </w:delText>
        </w:r>
        <w:commentRangeStart w:id="1581"/>
        <w:r w:rsidR="00747FF6" w:rsidRPr="005E76C2" w:rsidDel="006219EF">
          <w:rPr>
            <w:lang w:val="en-US"/>
            <w:rPrChange w:id="1582" w:author="Claudia Anacona Bravo" w:date="2014-11-13T07:43:00Z">
              <w:rPr/>
            </w:rPrChange>
          </w:rPr>
          <w:delText>recommendations</w:delText>
        </w:r>
        <w:commentRangeEnd w:id="1573"/>
        <w:commentRangeEnd w:id="1581"/>
        <w:r w:rsidR="004C7D2F" w:rsidRPr="005E76C2" w:rsidDel="006219EF">
          <w:rPr>
            <w:rStyle w:val="CommentReference"/>
            <w:lang w:val="en-US"/>
            <w:rPrChange w:id="1583" w:author="Claudia Anacona Bravo" w:date="2014-11-13T07:43:00Z">
              <w:rPr>
                <w:rStyle w:val="CommentReference"/>
              </w:rPr>
            </w:rPrChange>
          </w:rPr>
          <w:commentReference w:id="1581"/>
        </w:r>
        <w:r w:rsidR="00DD679F" w:rsidRPr="005E76C2" w:rsidDel="006219EF">
          <w:rPr>
            <w:rStyle w:val="CommentReference"/>
            <w:lang w:val="en-US"/>
            <w:rPrChange w:id="1584" w:author="Claudia Anacona Bravo" w:date="2014-11-13T07:43:00Z">
              <w:rPr>
                <w:rStyle w:val="CommentReference"/>
              </w:rPr>
            </w:rPrChange>
          </w:rPr>
          <w:commentReference w:id="1573"/>
        </w:r>
      </w:del>
    </w:p>
    <w:p w14:paraId="0F7992F7" w14:textId="31ED3A4E" w:rsidR="00342D3E" w:rsidRPr="005E76C2" w:rsidDel="00CB592B" w:rsidRDefault="00574629" w:rsidP="00CB592B">
      <w:pPr>
        <w:rPr>
          <w:del w:id="1585" w:author="Claudia Anacona Bravo" w:date="2014-11-13T06:37:00Z"/>
          <w:lang w:val="en-US"/>
          <w:rPrChange w:id="1586" w:author="Claudia Anacona Bravo" w:date="2014-11-13T07:43:00Z">
            <w:rPr>
              <w:del w:id="1587" w:author="Claudia Anacona Bravo" w:date="2014-11-13T06:37:00Z"/>
            </w:rPr>
          </w:rPrChange>
        </w:rPr>
      </w:pPr>
      <w:del w:id="1588" w:author="Claudia Anacona Bravo" w:date="2014-11-13T01:03:00Z">
        <w:r w:rsidRPr="005E76C2" w:rsidDel="00C61543">
          <w:rPr>
            <w:lang w:val="en-US"/>
            <w:rPrChange w:id="1589" w:author="Claudia Anacona Bravo" w:date="2014-11-13T07:43:00Z">
              <w:rPr/>
            </w:rPrChange>
          </w:rPr>
          <w:delText>A</w:delText>
        </w:r>
      </w:del>
      <w:del w:id="1590" w:author="Claudia Anacona Bravo" w:date="2014-11-13T06:32:00Z">
        <w:r w:rsidRPr="005E76C2" w:rsidDel="002C6409">
          <w:rPr>
            <w:lang w:val="en-US"/>
            <w:rPrChange w:id="1591" w:author="Claudia Anacona Bravo" w:date="2014-11-13T07:43:00Z">
              <w:rPr/>
            </w:rPrChange>
          </w:rPr>
          <w:delText>dditionally, for</w:delText>
        </w:r>
      </w:del>
      <w:del w:id="1592" w:author="Claudia Anacona Bravo" w:date="2014-11-13T06:43:00Z">
        <w:r w:rsidRPr="005E76C2" w:rsidDel="00CB592B">
          <w:rPr>
            <w:lang w:val="en-US"/>
            <w:rPrChange w:id="1593" w:author="Claudia Anacona Bravo" w:date="2014-11-13T07:43:00Z">
              <w:rPr/>
            </w:rPrChange>
          </w:rPr>
          <w:delText xml:space="preserve"> specific </w:delText>
        </w:r>
      </w:del>
      <w:ins w:id="1594" w:author="Claudia Anacona Bravo" w:date="2014-11-13T06:43:00Z">
        <w:r w:rsidR="00CB592B" w:rsidRPr="005E76C2">
          <w:rPr>
            <w:lang w:val="en-US"/>
          </w:rPr>
          <w:t xml:space="preserve"> For specific </w:t>
        </w:r>
      </w:ins>
      <w:r w:rsidRPr="005E76C2">
        <w:rPr>
          <w:lang w:val="en-US"/>
          <w:rPrChange w:id="1595" w:author="Claudia Anacona Bravo" w:date="2014-11-13T07:43:00Z">
            <w:rPr/>
          </w:rPrChange>
        </w:rPr>
        <w:t>types</w:t>
      </w:r>
      <w:ins w:id="1596" w:author="Boucher">
        <w:r w:rsidR="00C007BB" w:rsidRPr="005E76C2">
          <w:rPr>
            <w:lang w:val="en-US"/>
            <w:rPrChange w:id="1597" w:author="Claudia Anacona Bravo" w:date="2014-11-13T07:43:00Z">
              <w:rPr/>
            </w:rPrChange>
          </w:rPr>
          <w:t xml:space="preserve"> of </w:t>
        </w:r>
        <w:del w:id="1598" w:author="Claudia Anacona Bravo" w:date="2014-11-13T00:39:00Z">
          <w:r w:rsidR="00C007BB" w:rsidRPr="005E76C2" w:rsidDel="009C2EB7">
            <w:rPr>
              <w:lang w:val="en-US"/>
              <w:rPrChange w:id="1599" w:author="Claudia Anacona Bravo" w:date="2014-11-13T07:43:00Z">
                <w:rPr/>
              </w:rPrChange>
            </w:rPr>
            <w:delText>e-waste</w:delText>
          </w:r>
        </w:del>
      </w:ins>
      <w:ins w:id="1600" w:author="Claudia Anacona Bravo" w:date="2014-11-13T00:39:00Z">
        <w:r w:rsidR="009C2EB7" w:rsidRPr="005E76C2">
          <w:rPr>
            <w:lang w:val="en-US"/>
            <w:rPrChange w:id="1601" w:author="Claudia Anacona Bravo" w:date="2014-11-13T07:43:00Z">
              <w:rPr>
                <w:highlight w:val="yellow"/>
                <w:lang w:val="en-US"/>
              </w:rPr>
            </w:rPrChange>
          </w:rPr>
          <w:t>E-Waste</w:t>
        </w:r>
      </w:ins>
      <w:r w:rsidRPr="005E76C2">
        <w:rPr>
          <w:lang w:val="en-US"/>
          <w:rPrChange w:id="1602" w:author="Claudia Anacona Bravo" w:date="2014-11-13T07:43:00Z">
            <w:rPr/>
          </w:rPrChange>
        </w:rPr>
        <w:t>, such as u</w:t>
      </w:r>
      <w:r w:rsidR="00086491" w:rsidRPr="005E76C2">
        <w:rPr>
          <w:lang w:val="en-US"/>
          <w:rPrChange w:id="1603" w:author="Claudia Anacona Bravo" w:date="2014-11-13T07:43:00Z">
            <w:rPr/>
          </w:rPrChange>
        </w:rPr>
        <w:t>sed and scrap CRTs and CRT glass should be packaged i</w:t>
      </w:r>
      <w:r w:rsidRPr="005E76C2">
        <w:rPr>
          <w:lang w:val="en-US"/>
          <w:rPrChange w:id="1604" w:author="Claudia Anacona Bravo" w:date="2014-11-13T07:43:00Z">
            <w:rPr/>
          </w:rPrChange>
        </w:rPr>
        <w:t xml:space="preserve">n a way that minimizes breakage </w:t>
      </w:r>
      <w:r w:rsidR="00086491" w:rsidRPr="005E76C2">
        <w:rPr>
          <w:lang w:val="en-US"/>
          <w:rPrChange w:id="1605" w:author="Claudia Anacona Bravo" w:date="2014-11-13T07:43:00Z">
            <w:rPr/>
          </w:rPrChange>
        </w:rPr>
        <w:t>during normal shipping conditions. In addition, the packaging should minimize releases to the environment</w:t>
      </w:r>
      <w:r w:rsidRPr="005E76C2">
        <w:rPr>
          <w:lang w:val="en-US"/>
          <w:rPrChange w:id="1606" w:author="Claudia Anacona Bravo" w:date="2014-11-13T07:43:00Z">
            <w:rPr/>
          </w:rPrChange>
        </w:rPr>
        <w:t xml:space="preserve"> </w:t>
      </w:r>
      <w:r w:rsidR="00086491" w:rsidRPr="005E76C2">
        <w:rPr>
          <w:lang w:val="en-US"/>
          <w:rPrChange w:id="1607" w:author="Claudia Anacona Bravo" w:date="2014-11-13T07:43:00Z">
            <w:rPr/>
          </w:rPrChange>
        </w:rPr>
        <w:t xml:space="preserve">if unintentional breakage does occur during transport. </w:t>
      </w:r>
      <w:commentRangeStart w:id="1608"/>
      <w:r w:rsidR="00086491" w:rsidRPr="005E76C2">
        <w:rPr>
          <w:lang w:val="en-US"/>
          <w:rPrChange w:id="1609" w:author="Claudia Anacona Bravo" w:date="2014-11-13T07:43:00Z">
            <w:rPr/>
          </w:rPrChange>
        </w:rPr>
        <w:t>For example, if CRTs are shrink wrapped onto a</w:t>
      </w:r>
      <w:r w:rsidRPr="005E76C2">
        <w:rPr>
          <w:lang w:val="en-US"/>
          <w:rPrChange w:id="1610" w:author="Claudia Anacona Bravo" w:date="2014-11-13T07:43:00Z">
            <w:rPr/>
          </w:rPrChange>
        </w:rPr>
        <w:t xml:space="preserve"> </w:t>
      </w:r>
      <w:r w:rsidR="00086491" w:rsidRPr="005E76C2">
        <w:rPr>
          <w:lang w:val="en-US"/>
          <w:rPrChange w:id="1611" w:author="Claudia Anacona Bravo" w:date="2014-11-13T07:43:00Z">
            <w:rPr/>
          </w:rPrChange>
        </w:rPr>
        <w:t xml:space="preserve">pallet in such a way that broken pieces might not be </w:t>
      </w:r>
      <w:r w:rsidR="00E315EB" w:rsidRPr="005E76C2">
        <w:rPr>
          <w:lang w:val="en-US"/>
          <w:rPrChange w:id="1612" w:author="Claudia Anacona Bravo" w:date="2014-11-13T07:43:00Z">
            <w:rPr/>
          </w:rPrChange>
        </w:rPr>
        <w:t>contained;</w:t>
      </w:r>
      <w:del w:id="1613" w:author="Claudia Anacona Bravo" w:date="2014-11-13T06:33:00Z">
        <w:r w:rsidR="00086491" w:rsidRPr="005E76C2" w:rsidDel="002C6409">
          <w:rPr>
            <w:lang w:val="en-US"/>
            <w:rPrChange w:id="1614" w:author="Claudia Anacona Bravo" w:date="2014-11-13T07:43:00Z">
              <w:rPr/>
            </w:rPrChange>
          </w:rPr>
          <w:delText xml:space="preserve"> </w:delText>
        </w:r>
      </w:del>
      <w:ins w:id="1615" w:author="Boucher">
        <w:del w:id="1616" w:author="Claudia Anacona Bravo" w:date="2014-11-13T06:33:00Z">
          <w:r w:rsidR="00E26AC4" w:rsidRPr="005E76C2" w:rsidDel="002C6409">
            <w:rPr>
              <w:lang w:val="en-US"/>
              <w:rPrChange w:id="1617" w:author="Claudia Anacona Bravo" w:date="2014-11-13T07:43:00Z">
                <w:rPr/>
              </w:rPrChange>
            </w:rPr>
            <w:delText>,</w:delText>
          </w:r>
        </w:del>
        <w:r w:rsidR="00E26AC4" w:rsidRPr="005E76C2">
          <w:rPr>
            <w:lang w:val="en-US"/>
            <w:rPrChange w:id="1618" w:author="Claudia Anacona Bravo" w:date="2014-11-13T07:43:00Z">
              <w:rPr/>
            </w:rPrChange>
          </w:rPr>
          <w:t xml:space="preserve"> </w:t>
        </w:r>
      </w:ins>
      <w:r w:rsidR="00086491" w:rsidRPr="005E76C2">
        <w:rPr>
          <w:lang w:val="en-US"/>
          <w:rPrChange w:id="1619" w:author="Claudia Anacona Bravo" w:date="2014-11-13T07:43:00Z">
            <w:rPr/>
          </w:rPrChange>
        </w:rPr>
        <w:t xml:space="preserve">the </w:t>
      </w:r>
      <w:ins w:id="1620" w:author="Boucher">
        <w:r w:rsidR="00E26AC4" w:rsidRPr="005E76C2">
          <w:rPr>
            <w:lang w:val="en-US"/>
            <w:rPrChange w:id="1621" w:author="Claudia Anacona Bravo" w:date="2014-11-13T07:43:00Z">
              <w:rPr/>
            </w:rPrChange>
          </w:rPr>
          <w:t xml:space="preserve">entire shrink-wrapped </w:t>
        </w:r>
      </w:ins>
      <w:r w:rsidR="00086491" w:rsidRPr="005E76C2">
        <w:rPr>
          <w:lang w:val="en-US"/>
          <w:rPrChange w:id="1622" w:author="Claudia Anacona Bravo" w:date="2014-11-13T07:43:00Z">
            <w:rPr/>
          </w:rPrChange>
        </w:rPr>
        <w:t xml:space="preserve">pallet should be placed in </w:t>
      </w:r>
      <w:del w:id="1623" w:author="Wielenga" w:date="2014-10-26T00:13:00Z">
        <w:r w:rsidR="00086491" w:rsidRPr="005E76C2">
          <w:rPr>
            <w:lang w:val="en-US"/>
            <w:rPrChange w:id="1624" w:author="Claudia Anacona Bravo" w:date="2014-11-13T07:43:00Z">
              <w:rPr/>
            </w:rPrChange>
          </w:rPr>
          <w:delText>an</w:delText>
        </w:r>
      </w:del>
      <w:ins w:id="1625" w:author="Boucher" w:date="2014-10-25T23:37:00Z">
        <w:r w:rsidR="00086491" w:rsidRPr="005E76C2">
          <w:rPr>
            <w:lang w:val="en-US"/>
            <w:rPrChange w:id="1626" w:author="Claudia Anacona Bravo" w:date="2014-11-13T07:43:00Z">
              <w:rPr/>
            </w:rPrChange>
          </w:rPr>
          <w:t>a</w:t>
        </w:r>
      </w:ins>
      <w:ins w:id="1627" w:author="Boucher">
        <w:r w:rsidR="00430B5C" w:rsidRPr="005E76C2">
          <w:rPr>
            <w:lang w:val="en-US"/>
            <w:rPrChange w:id="1628" w:author="Claudia Anacona Bravo" w:date="2014-11-13T07:43:00Z">
              <w:rPr/>
            </w:rPrChange>
          </w:rPr>
          <w:t xml:space="preserve"> container </w:t>
        </w:r>
      </w:ins>
      <w:del w:id="1629" w:author="Boucher">
        <w:r w:rsidR="00086491" w:rsidRPr="005E76C2" w:rsidDel="00430B5C">
          <w:rPr>
            <w:lang w:val="en-US"/>
            <w:rPrChange w:id="1630" w:author="Claudia Anacona Bravo" w:date="2014-11-13T07:43:00Z">
              <w:rPr/>
            </w:rPrChange>
          </w:rPr>
          <w:delText>n</w:delText>
        </w:r>
      </w:del>
      <w:del w:id="1631" w:author="Boucher" w:date="2014-10-25T23:37:00Z">
        <w:r w:rsidR="00086491" w:rsidRPr="005E76C2">
          <w:rPr>
            <w:lang w:val="en-US"/>
            <w:rPrChange w:id="1632" w:author="Claudia Anacona Bravo" w:date="2014-11-13T07:43:00Z">
              <w:rPr/>
            </w:rPrChange>
          </w:rPr>
          <w:delText>an</w:delText>
        </w:r>
      </w:del>
      <w:r w:rsidR="00086491" w:rsidRPr="005E76C2">
        <w:rPr>
          <w:lang w:val="en-US"/>
          <w:rPrChange w:id="1633" w:author="Claudia Anacona Bravo" w:date="2014-11-13T07:43:00Z">
            <w:rPr/>
          </w:rPrChange>
        </w:rPr>
        <w:t xml:space="preserve"> outside</w:t>
      </w:r>
      <w:r w:rsidRPr="005E76C2">
        <w:rPr>
          <w:lang w:val="en-US"/>
          <w:rPrChange w:id="1634" w:author="Claudia Anacona Bravo" w:date="2014-11-13T07:43:00Z">
            <w:rPr/>
          </w:rPrChange>
        </w:rPr>
        <w:t xml:space="preserve"> </w:t>
      </w:r>
      <w:r w:rsidR="00086491" w:rsidRPr="005E76C2">
        <w:rPr>
          <w:lang w:val="en-US"/>
          <w:rPrChange w:id="1635" w:author="Claudia Anacona Bravo" w:date="2014-11-13T07:43:00Z">
            <w:rPr/>
          </w:rPrChange>
        </w:rPr>
        <w:t xml:space="preserve">package that will minimize releases. </w:t>
      </w:r>
      <w:commentRangeEnd w:id="1608"/>
      <w:r w:rsidR="00E26AC4" w:rsidRPr="005E76C2">
        <w:rPr>
          <w:rStyle w:val="CommentReference"/>
          <w:lang w:val="en-US"/>
          <w:rPrChange w:id="1636" w:author="Claudia Anacona Bravo" w:date="2014-11-13T07:43:00Z">
            <w:rPr>
              <w:rStyle w:val="CommentReference"/>
            </w:rPr>
          </w:rPrChange>
        </w:rPr>
        <w:commentReference w:id="1608"/>
      </w:r>
      <w:r w:rsidR="00086491" w:rsidRPr="005E76C2">
        <w:rPr>
          <w:lang w:val="en-US"/>
          <w:rPrChange w:id="1637" w:author="Claudia Anacona Bravo" w:date="2014-11-13T07:43:00Z">
            <w:rPr/>
          </w:rPrChange>
        </w:rPr>
        <w:t>CRTs with broken glass, glass pieces and glass cullet should be</w:t>
      </w:r>
      <w:r w:rsidRPr="005E76C2">
        <w:rPr>
          <w:lang w:val="en-US"/>
          <w:rPrChange w:id="1638" w:author="Claudia Anacona Bravo" w:date="2014-11-13T07:43:00Z">
            <w:rPr/>
          </w:rPrChange>
        </w:rPr>
        <w:t xml:space="preserve"> </w:t>
      </w:r>
      <w:r w:rsidR="00086491" w:rsidRPr="005E76C2">
        <w:rPr>
          <w:lang w:val="en-US"/>
          <w:rPrChange w:id="1639" w:author="Claudia Anacona Bravo" w:date="2014-11-13T07:43:00Z">
            <w:rPr/>
          </w:rPrChange>
        </w:rPr>
        <w:t xml:space="preserve">packaged in </w:t>
      </w:r>
      <w:r w:rsidR="00AB351C" w:rsidRPr="005E76C2">
        <w:rPr>
          <w:lang w:val="en-US"/>
          <w:rPrChange w:id="1640" w:author="Claudia Anacona Bravo" w:date="2014-11-13T07:43:00Z">
            <w:rPr/>
          </w:rPrChange>
        </w:rPr>
        <w:t>sift proof</w:t>
      </w:r>
      <w:r w:rsidR="00086491" w:rsidRPr="005E76C2">
        <w:rPr>
          <w:lang w:val="en-US"/>
          <w:rPrChange w:id="1641" w:author="Claudia Anacona Bravo" w:date="2014-11-13T07:43:00Z">
            <w:rPr/>
          </w:rPrChange>
        </w:rPr>
        <w:t xml:space="preserve"> containers that prevent particles from being released from the package and whose</w:t>
      </w:r>
      <w:r w:rsidRPr="005E76C2">
        <w:rPr>
          <w:lang w:val="en-US"/>
          <w:rPrChange w:id="1642" w:author="Claudia Anacona Bravo" w:date="2014-11-13T07:43:00Z">
            <w:rPr/>
          </w:rPrChange>
        </w:rPr>
        <w:t xml:space="preserve"> </w:t>
      </w:r>
      <w:r w:rsidR="00086491" w:rsidRPr="005E76C2">
        <w:rPr>
          <w:lang w:val="en-US"/>
          <w:rPrChange w:id="1643" w:author="Claudia Anacona Bravo" w:date="2014-11-13T07:43:00Z">
            <w:rPr/>
          </w:rPrChange>
        </w:rPr>
        <w:t>effectiveness will not be reduced during normal shipping condition</w:t>
      </w:r>
      <w:ins w:id="1644" w:author="Claudia Anacona Bravo" w:date="2014-11-13T06:37:00Z">
        <w:r w:rsidR="00CB592B" w:rsidRPr="005E76C2">
          <w:rPr>
            <w:lang w:val="en-US"/>
          </w:rPr>
          <w:t xml:space="preserve">s. </w:t>
        </w:r>
      </w:ins>
      <w:del w:id="1645" w:author="Claudia Anacona Bravo" w:date="2014-11-13T06:37:00Z">
        <w:r w:rsidR="00086491" w:rsidRPr="005E76C2" w:rsidDel="00CB592B">
          <w:rPr>
            <w:lang w:val="en-US"/>
            <w:rPrChange w:id="1646" w:author="Claudia Anacona Bravo" w:date="2014-11-13T07:43:00Z">
              <w:rPr/>
            </w:rPrChange>
          </w:rPr>
          <w:delText>s</w:delText>
        </w:r>
        <w:r w:rsidR="00342D3E" w:rsidRPr="005E76C2" w:rsidDel="00CB592B">
          <w:rPr>
            <w:lang w:val="en-US"/>
            <w:rPrChange w:id="1647" w:author="Claudia Anacona Bravo" w:date="2014-11-13T07:43:00Z">
              <w:rPr/>
            </w:rPrChange>
          </w:rPr>
          <w:delText>.</w:delText>
        </w:r>
      </w:del>
    </w:p>
    <w:p w14:paraId="4607B704" w14:textId="0B68B2D4" w:rsidR="00877979" w:rsidRPr="005E76C2" w:rsidRDefault="00877979" w:rsidP="00CB592B">
      <w:pPr>
        <w:rPr>
          <w:ins w:id="1648" w:author="IADB" w:date="2014-11-12T15:36:00Z"/>
          <w:lang w:val="en-US"/>
          <w:rPrChange w:id="1649" w:author="Claudia Anacona Bravo" w:date="2014-11-13T07:43:00Z">
            <w:rPr>
              <w:ins w:id="1650" w:author="IADB" w:date="2014-11-12T15:36:00Z"/>
            </w:rPr>
          </w:rPrChange>
        </w:rPr>
      </w:pPr>
      <w:r w:rsidRPr="005E76C2">
        <w:rPr>
          <w:lang w:val="en-US"/>
          <w:rPrChange w:id="1651" w:author="Claudia Anacona Bravo" w:date="2014-11-13T07:43:00Z">
            <w:rPr/>
          </w:rPrChange>
        </w:rPr>
        <w:t>Shredded circuit boards, not containing batteries</w:t>
      </w:r>
      <w:del w:id="1652" w:author="Claudia Anacona Bravo" w:date="2014-11-13T06:37:00Z">
        <w:r w:rsidRPr="005E76C2" w:rsidDel="00CB592B">
          <w:rPr>
            <w:lang w:val="en-US"/>
            <w:rPrChange w:id="1653" w:author="Claudia Anacona Bravo" w:date="2014-11-13T07:43:00Z">
              <w:rPr/>
            </w:rPrChange>
          </w:rPr>
          <w:delText xml:space="preserve"> (also see discussion in section 5 on the electrolyte capacitors and LEDs)</w:delText>
        </w:r>
      </w:del>
      <w:r w:rsidRPr="005E76C2">
        <w:rPr>
          <w:lang w:val="en-US"/>
          <w:rPrChange w:id="1654" w:author="Claudia Anacona Bravo" w:date="2014-11-13T07:43:00Z">
            <w:rPr/>
          </w:rPrChange>
        </w:rPr>
        <w:t xml:space="preserve">, should be packaged in containers that prevent </w:t>
      </w:r>
      <w:r w:rsidRPr="005E76C2">
        <w:rPr>
          <w:lang w:val="en-US"/>
          <w:rPrChange w:id="1655" w:author="Claudia Anacona Bravo" w:date="2014-11-13T07:43:00Z">
            <w:rPr/>
          </w:rPrChange>
        </w:rPr>
        <w:lastRenderedPageBreak/>
        <w:t>particles from being released from the package and whose effectiveness will not be reduced during normal shipping conditions</w:t>
      </w:r>
      <w:ins w:id="1656" w:author="Claudia Anacona Bravo" w:date="2014-11-13T01:03:00Z">
        <w:r w:rsidR="00C61543" w:rsidRPr="005E76C2">
          <w:rPr>
            <w:lang w:val="en-US"/>
          </w:rPr>
          <w:t>.</w:t>
        </w:r>
      </w:ins>
    </w:p>
    <w:p w14:paraId="3E5A9C66" w14:textId="1C9DC6BD" w:rsidR="00D5071F" w:rsidRPr="005E76C2" w:rsidRDefault="00D5071F">
      <w:pPr>
        <w:pStyle w:val="Heading2"/>
        <w:rPr>
          <w:ins w:id="1657" w:author="IADB" w:date="2014-11-12T15:36:00Z"/>
          <w:rFonts w:cs="Times New Roman"/>
          <w:lang w:val="en-US"/>
          <w:rPrChange w:id="1658" w:author="Claudia Anacona Bravo" w:date="2014-11-13T07:43:00Z">
            <w:rPr>
              <w:ins w:id="1659" w:author="IADB" w:date="2014-11-12T15:36:00Z"/>
            </w:rPr>
          </w:rPrChange>
        </w:rPr>
        <w:pPrChange w:id="1660" w:author="Claudia Anacona Bravo" w:date="2014-11-13T06:31:00Z">
          <w:pPr>
            <w:pStyle w:val="Heading2"/>
            <w:numPr>
              <w:numId w:val="20"/>
            </w:numPr>
            <w:jc w:val="both"/>
          </w:pPr>
        </w:pPrChange>
      </w:pPr>
      <w:ins w:id="1661" w:author="IADB" w:date="2014-11-12T15:37:00Z">
        <w:r w:rsidRPr="005E76C2">
          <w:rPr>
            <w:rFonts w:cs="Times New Roman"/>
            <w:lang w:val="en-US"/>
            <w:rPrChange w:id="1662" w:author="Claudia Anacona Bravo" w:date="2014-11-13T07:43:00Z">
              <w:rPr/>
            </w:rPrChange>
          </w:rPr>
          <w:t>Transportation</w:t>
        </w:r>
      </w:ins>
      <w:ins w:id="1663" w:author="IADB" w:date="2014-11-12T15:36:00Z">
        <w:r w:rsidRPr="005E76C2">
          <w:rPr>
            <w:rFonts w:cs="Times New Roman"/>
            <w:lang w:val="en-US"/>
            <w:rPrChange w:id="1664" w:author="Claudia Anacona Bravo" w:date="2014-11-13T07:43:00Z">
              <w:rPr/>
            </w:rPrChange>
          </w:rPr>
          <w:t xml:space="preserve"> </w:t>
        </w:r>
      </w:ins>
    </w:p>
    <w:p w14:paraId="15221ECB" w14:textId="42E1B094" w:rsidR="00D3643A" w:rsidRPr="005E76C2" w:rsidRDefault="00D3643A">
      <w:pPr>
        <w:rPr>
          <w:lang w:val="en-US"/>
          <w:rPrChange w:id="1665" w:author="Claudia Anacona Bravo" w:date="2014-11-13T07:43:00Z">
            <w:rPr/>
          </w:rPrChange>
        </w:rPr>
        <w:pPrChange w:id="1666" w:author="Claudia Anacona Bravo" w:date="2014-11-13T00:31:00Z">
          <w:pPr>
            <w:jc w:val="both"/>
          </w:pPr>
        </w:pPrChange>
      </w:pPr>
      <w:ins w:id="1667" w:author="IADB" w:date="2014-11-12T15:46:00Z">
        <w:r w:rsidRPr="005E76C2">
          <w:rPr>
            <w:lang w:val="en-US"/>
            <w:rPrChange w:id="1668" w:author="Claudia Anacona Bravo" w:date="2014-11-13T07:43:00Z">
              <w:rPr/>
            </w:rPrChange>
          </w:rPr>
          <w:t>Regarding transportation, the v</w:t>
        </w:r>
        <w:commentRangeStart w:id="1669"/>
        <w:r w:rsidRPr="005E76C2">
          <w:rPr>
            <w:lang w:val="en-US"/>
            <w:rPrChange w:id="1670" w:author="Claudia Anacona Bravo" w:date="2014-11-13T07:43:00Z">
              <w:rPr/>
            </w:rPrChange>
          </w:rPr>
          <w:t xml:space="preserve">ehicles should be properly marked with placards identifying the fact that hazardous products </w:t>
        </w:r>
      </w:ins>
      <w:ins w:id="1671" w:author="Claudia Anacona Bravo" w:date="2014-11-13T06:58:00Z">
        <w:r w:rsidR="002C7082" w:rsidRPr="005E76C2">
          <w:rPr>
            <w:lang w:val="en-US"/>
          </w:rPr>
          <w:t>could be</w:t>
        </w:r>
      </w:ins>
      <w:ins w:id="1672" w:author="IADB" w:date="2014-11-12T15:46:00Z">
        <w:del w:id="1673" w:author="Claudia Anacona Bravo" w:date="2014-11-13T06:58:00Z">
          <w:r w:rsidRPr="005E76C2" w:rsidDel="002C7082">
            <w:rPr>
              <w:lang w:val="en-US"/>
              <w:rPrChange w:id="1674" w:author="Claudia Anacona Bravo" w:date="2014-11-13T07:43:00Z">
                <w:rPr/>
              </w:rPrChange>
            </w:rPr>
            <w:delText>are</w:delText>
          </w:r>
        </w:del>
        <w:r w:rsidRPr="005E76C2">
          <w:rPr>
            <w:lang w:val="en-US"/>
            <w:rPrChange w:id="1675" w:author="Claudia Anacona Bravo" w:date="2014-11-13T07:43:00Z">
              <w:rPr/>
            </w:rPrChange>
          </w:rPr>
          <w:t xml:space="preserve"> </w:t>
        </w:r>
        <w:del w:id="1676" w:author="Claudia Anacona Bravo" w:date="2014-11-13T07:00:00Z">
          <w:r w:rsidRPr="005E76C2" w:rsidDel="002C7082">
            <w:rPr>
              <w:lang w:val="en-US"/>
              <w:rPrChange w:id="1677" w:author="Claudia Anacona Bravo" w:date="2014-11-13T07:43:00Z">
                <w:rPr/>
              </w:rPrChange>
            </w:rPr>
            <w:delText xml:space="preserve">being </w:delText>
          </w:r>
        </w:del>
        <w:r w:rsidRPr="005E76C2">
          <w:rPr>
            <w:lang w:val="en-US"/>
            <w:rPrChange w:id="1678" w:author="Claudia Anacona Bravo" w:date="2014-11-13T07:43:00Z">
              <w:rPr/>
            </w:rPrChange>
          </w:rPr>
          <w:t xml:space="preserve">transported </w:t>
        </w:r>
      </w:ins>
      <w:ins w:id="1679" w:author="Claudia Anacona Bravo" w:date="2014-11-13T07:00:00Z">
        <w:r w:rsidR="002C7082" w:rsidRPr="005E76C2">
          <w:rPr>
            <w:lang w:val="en-US"/>
          </w:rPr>
          <w:t>(depending the type of EW-Waste)</w:t>
        </w:r>
      </w:ins>
      <w:ins w:id="1680" w:author="IADB" w:date="2014-11-12T15:46:00Z">
        <w:del w:id="1681" w:author="Claudia Anacona Bravo" w:date="2014-11-13T07:00:00Z">
          <w:r w:rsidRPr="005E76C2" w:rsidDel="002C7082">
            <w:rPr>
              <w:lang w:val="en-US"/>
              <w:rPrChange w:id="1682" w:author="Claudia Anacona Bravo" w:date="2014-11-13T07:43:00Z">
                <w:rPr>
                  <w:highlight w:val="yellow"/>
                </w:rPr>
              </w:rPrChange>
            </w:rPr>
            <w:delText>if appropriate</w:delText>
          </w:r>
        </w:del>
        <w:r w:rsidRPr="005E76C2">
          <w:rPr>
            <w:lang w:val="en-US"/>
            <w:rPrChange w:id="1683" w:author="Claudia Anacona Bravo" w:date="2014-11-13T07:43:00Z">
              <w:rPr/>
            </w:rPrChange>
          </w:rPr>
          <w:t>. Transport vehicles should be outfitted with the equipment necessary to neutralize any simple spillage or leakage problems, and the transport personnel trained on how to use it. All releases should be immediately contained.</w:t>
        </w:r>
      </w:ins>
    </w:p>
    <w:p w14:paraId="59041255" w14:textId="6CC5536F" w:rsidR="00D3643A" w:rsidRPr="005E76C2" w:rsidDel="00D3643A" w:rsidRDefault="00D3643A">
      <w:pPr>
        <w:rPr>
          <w:del w:id="1684" w:author="IADB" w:date="2014-11-12T15:46:00Z"/>
          <w:lang w:val="en-US"/>
          <w:rPrChange w:id="1685" w:author="Claudia Anacona Bravo" w:date="2014-11-13T07:43:00Z">
            <w:rPr>
              <w:del w:id="1686" w:author="IADB" w:date="2014-11-12T15:46:00Z"/>
            </w:rPr>
          </w:rPrChange>
        </w:rPr>
        <w:pPrChange w:id="1687" w:author="Claudia Anacona Bravo" w:date="2014-11-13T00:31:00Z">
          <w:pPr>
            <w:jc w:val="both"/>
          </w:pPr>
        </w:pPrChange>
      </w:pPr>
      <w:ins w:id="1688" w:author="IADB" w:date="2014-11-12T15:46:00Z">
        <w:r w:rsidRPr="005E76C2">
          <w:rPr>
            <w:lang w:val="en-US"/>
            <w:rPrChange w:id="1689" w:author="Claudia Anacona Bravo" w:date="2014-11-13T07:43:00Z">
              <w:rPr/>
            </w:rPrChange>
          </w:rPr>
          <w:t>Emergency response information—Emergency Response Intervention Cards (ERICards)</w:t>
        </w:r>
        <w:del w:id="1690" w:author="Claudia Anacona Bravo" w:date="2014-11-13T07:46:00Z">
          <w:r w:rsidRPr="005E76C2" w:rsidDel="00081468">
            <w:rPr>
              <w:lang w:val="en-US"/>
              <w:rPrChange w:id="1691" w:author="Claudia Anacona Bravo" w:date="2014-11-13T07:43:00Z">
                <w:rPr/>
              </w:rPrChange>
            </w:rPr>
            <w:delText xml:space="preserve"> </w:delText>
          </w:r>
        </w:del>
      </w:ins>
      <w:ins w:id="1692" w:author="Claudia Anacona Bravo" w:date="2014-11-13T07:46:00Z">
        <w:r w:rsidR="00081468">
          <w:rPr>
            <w:lang w:val="en-US"/>
          </w:rPr>
          <w:t xml:space="preserve"> </w:t>
        </w:r>
      </w:ins>
      <w:ins w:id="1693" w:author="IADB" w:date="2014-11-12T15:46:00Z">
        <w:r w:rsidRPr="005E76C2">
          <w:rPr>
            <w:lang w:val="en-US"/>
            <w:rPrChange w:id="1694" w:author="Claudia Anacona Bravo" w:date="2014-11-13T07:43:00Z">
              <w:rPr/>
            </w:rPrChange>
          </w:rPr>
          <w:t>(</w:t>
        </w:r>
        <w:r w:rsidRPr="005E76C2">
          <w:rPr>
            <w:rStyle w:val="EndnoteReference"/>
            <w:lang w:val="en-US"/>
            <w:rPrChange w:id="1695" w:author="Claudia Anacona Bravo" w:date="2014-11-13T07:43:00Z">
              <w:rPr>
                <w:rStyle w:val="EndnoteReference"/>
              </w:rPr>
            </w:rPrChange>
          </w:rPr>
          <w:endnoteReference w:id="15"/>
        </w:r>
        <w:r w:rsidRPr="005E76C2">
          <w:rPr>
            <w:lang w:val="en-US"/>
            <w:rPrChange w:id="1698" w:author="Claudia Anacona Bravo" w:date="2014-11-13T07:43:00Z">
              <w:rPr/>
            </w:rPrChange>
          </w:rPr>
          <w:t>), Emergency Response Guides (</w:t>
        </w:r>
        <w:r w:rsidRPr="005E76C2">
          <w:rPr>
            <w:rStyle w:val="EndnoteReference"/>
            <w:lang w:val="en-US"/>
            <w:rPrChange w:id="1699" w:author="Claudia Anacona Bravo" w:date="2014-11-13T07:43:00Z">
              <w:rPr>
                <w:rStyle w:val="EndnoteReference"/>
              </w:rPr>
            </w:rPrChange>
          </w:rPr>
          <w:endnoteReference w:id="16"/>
        </w:r>
        <w:r w:rsidRPr="005E76C2">
          <w:rPr>
            <w:lang w:val="en-US"/>
            <w:rPrChange w:id="1702" w:author="Claudia Anacona Bravo" w:date="2014-11-13T07:43:00Z">
              <w:rPr/>
            </w:rPrChange>
          </w:rPr>
          <w:t>)—should accompany shipments of hazardous waste to provide guidance on initial actions in response to a transport accident</w:t>
        </w:r>
        <w:commentRangeEnd w:id="1669"/>
        <w:r w:rsidRPr="005E76C2">
          <w:rPr>
            <w:rStyle w:val="CommentReference"/>
            <w:lang w:val="en-US"/>
            <w:rPrChange w:id="1703" w:author="Claudia Anacona Bravo" w:date="2014-11-13T07:43:00Z">
              <w:rPr>
                <w:rStyle w:val="CommentReference"/>
              </w:rPr>
            </w:rPrChange>
          </w:rPr>
          <w:commentReference w:id="1669"/>
        </w:r>
        <w:r w:rsidRPr="005E76C2">
          <w:rPr>
            <w:lang w:val="en-US"/>
            <w:rPrChange w:id="1704" w:author="Claudia Anacona Bravo" w:date="2014-11-13T07:43:00Z">
              <w:rPr/>
            </w:rPrChange>
          </w:rPr>
          <w:t>.</w:t>
        </w:r>
      </w:ins>
    </w:p>
    <w:p w14:paraId="57F71E84" w14:textId="7218679F" w:rsidR="00D5071F" w:rsidRPr="005E76C2" w:rsidRDefault="00D5071F" w:rsidP="00CB592B">
      <w:pPr>
        <w:rPr>
          <w:lang w:val="en-US"/>
          <w:rPrChange w:id="1705" w:author="Claudia Anacona Bravo" w:date="2014-11-13T07:43:00Z">
            <w:rPr/>
          </w:rPrChange>
        </w:rPr>
      </w:pPr>
    </w:p>
    <w:p w14:paraId="3104F184" w14:textId="6BA5B304" w:rsidR="00877979" w:rsidRPr="005E76C2" w:rsidDel="00240003" w:rsidRDefault="00877979" w:rsidP="009032EB">
      <w:pPr>
        <w:rPr>
          <w:del w:id="1706" w:author="Claudia Anacona Bravo" w:date="2014-11-12T09:30:00Z"/>
          <w:highlight w:val="yellow"/>
          <w:lang w:val="en-US"/>
          <w:rPrChange w:id="1707" w:author="Claudia Anacona Bravo" w:date="2014-11-13T07:43:00Z">
            <w:rPr>
              <w:del w:id="1708" w:author="Claudia Anacona Bravo" w:date="2014-11-12T09:30:00Z"/>
              <w:highlight w:val="yellow"/>
            </w:rPr>
          </w:rPrChange>
        </w:rPr>
      </w:pPr>
    </w:p>
    <w:p w14:paraId="25B21F5C" w14:textId="00632EBC" w:rsidR="003F124F" w:rsidRPr="005E76C2" w:rsidDel="00114E45" w:rsidRDefault="003F124F" w:rsidP="00351BA6">
      <w:pPr>
        <w:pStyle w:val="Heading2"/>
        <w:rPr>
          <w:del w:id="1709" w:author="Claudia Anacona Bravo" w:date="2014-11-12T12:07:00Z"/>
          <w:rFonts w:cs="Times New Roman"/>
          <w:lang w:val="en-US"/>
          <w:rPrChange w:id="1710" w:author="Claudia Anacona Bravo" w:date="2014-11-13T07:43:00Z">
            <w:rPr>
              <w:del w:id="1711" w:author="Claudia Anacona Bravo" w:date="2014-11-12T12:07:00Z"/>
            </w:rPr>
          </w:rPrChange>
        </w:rPr>
      </w:pPr>
      <w:del w:id="1712" w:author="Claudia Anacona Bravo" w:date="2014-11-12T12:07:00Z">
        <w:r w:rsidRPr="005E76C2" w:rsidDel="00114E45">
          <w:rPr>
            <w:rFonts w:cs="Times New Roman"/>
            <w:b w:val="0"/>
            <w:bCs w:val="0"/>
            <w:iCs w:val="0"/>
            <w:lang w:val="en-US"/>
            <w:rPrChange w:id="1713" w:author="Claudia Anacona Bravo" w:date="2014-11-13T07:43:00Z">
              <w:rPr>
                <w:b w:val="0"/>
                <w:bCs w:val="0"/>
                <w:iCs w:val="0"/>
              </w:rPr>
            </w:rPrChange>
          </w:rPr>
          <w:delText>Transportation</w:delText>
        </w:r>
      </w:del>
    </w:p>
    <w:p w14:paraId="3D69CE0F" w14:textId="56AFEC15" w:rsidR="00AB351C" w:rsidRPr="005E76C2" w:rsidDel="006219EF" w:rsidRDefault="00AB351C">
      <w:pPr>
        <w:rPr>
          <w:del w:id="1714" w:author="Claudia Anacona Bravo" w:date="2014-11-12T08:12:00Z"/>
          <w:lang w:val="en-US"/>
          <w:rPrChange w:id="1715" w:author="Claudia Anacona Bravo" w:date="2014-11-13T07:43:00Z">
            <w:rPr>
              <w:del w:id="1716" w:author="Claudia Anacona Bravo" w:date="2014-11-12T08:12:00Z"/>
            </w:rPr>
          </w:rPrChange>
        </w:rPr>
        <w:pPrChange w:id="1717" w:author="Claudia Anacona Bravo" w:date="2014-11-13T00:31:00Z">
          <w:pPr>
            <w:jc w:val="both"/>
          </w:pPr>
        </w:pPrChange>
      </w:pPr>
      <w:commentRangeStart w:id="1718"/>
      <w:del w:id="1719" w:author="Claudia Anacona Bravo" w:date="2014-11-12T08:12:00Z">
        <w:r w:rsidRPr="005E76C2" w:rsidDel="006219EF">
          <w:rPr>
            <w:lang w:val="en-US"/>
            <w:rPrChange w:id="1720" w:author="Claudia Anacona Bravo" w:date="2014-11-13T07:43:00Z">
              <w:rPr/>
            </w:rPrChange>
          </w:rPr>
          <w:delText>Transport</w:delText>
        </w:r>
        <w:commentRangeEnd w:id="1718"/>
        <w:r w:rsidR="00670DB1" w:rsidRPr="005E76C2" w:rsidDel="006219EF">
          <w:rPr>
            <w:rStyle w:val="CommentReference"/>
            <w:lang w:val="en-US"/>
            <w:rPrChange w:id="1721" w:author="Claudia Anacona Bravo" w:date="2014-11-13T07:43:00Z">
              <w:rPr>
                <w:rStyle w:val="CommentReference"/>
              </w:rPr>
            </w:rPrChange>
          </w:rPr>
          <w:commentReference w:id="1718"/>
        </w:r>
        <w:r w:rsidRPr="005E76C2" w:rsidDel="006219EF">
          <w:rPr>
            <w:lang w:val="en-US"/>
            <w:rPrChange w:id="1722" w:author="Claudia Anacona Bravo" w:date="2014-11-13T07:43:00Z">
              <w:rPr/>
            </w:rPrChange>
          </w:rPr>
          <w:delText xml:space="preserve"> vehicles should be properly marked with placards identifying the fact that hazardous products are being transported.</w:delText>
        </w:r>
      </w:del>
      <w:ins w:id="1723" w:author="Boucher">
        <w:del w:id="1724" w:author="Claudia Anacona Bravo" w:date="2014-11-12T08:12:00Z">
          <w:r w:rsidR="0027779E" w:rsidRPr="005E76C2" w:rsidDel="006219EF">
            <w:rPr>
              <w:lang w:val="en-US"/>
              <w:rPrChange w:id="1725" w:author="Claudia Anacona Bravo" w:date="2014-11-13T07:43:00Z">
                <w:rPr/>
              </w:rPrChange>
            </w:rPr>
            <w:delText xml:space="preserve"> </w:delText>
          </w:r>
          <w:r w:rsidR="0027779E" w:rsidRPr="005E76C2" w:rsidDel="006219EF">
            <w:rPr>
              <w:highlight w:val="yellow"/>
              <w:lang w:val="en-US"/>
              <w:rPrChange w:id="1726" w:author="Claudia Anacona Bravo" w:date="2014-11-13T07:43:00Z">
                <w:rPr/>
              </w:rPrChange>
            </w:rPr>
            <w:delText>if appropriate</w:delText>
          </w:r>
        </w:del>
      </w:ins>
      <w:ins w:id="1727" w:author="Boucher" w:date="2014-10-25T23:37:00Z">
        <w:del w:id="1728" w:author="Claudia Anacona Bravo" w:date="2014-11-12T08:12:00Z">
          <w:r w:rsidRPr="005E76C2" w:rsidDel="006219EF">
            <w:rPr>
              <w:lang w:val="en-US"/>
              <w:rPrChange w:id="1729" w:author="Claudia Anacona Bravo" w:date="2014-11-13T07:43:00Z">
                <w:rPr/>
              </w:rPrChange>
            </w:rPr>
            <w:delText>.</w:delText>
          </w:r>
        </w:del>
      </w:ins>
      <w:del w:id="1730" w:author="Claudia Anacona Bravo" w:date="2014-11-12T08:12:00Z">
        <w:r w:rsidRPr="005E76C2" w:rsidDel="006219EF">
          <w:rPr>
            <w:lang w:val="en-US"/>
            <w:rPrChange w:id="1731" w:author="Claudia Anacona Bravo" w:date="2014-11-13T07:43:00Z">
              <w:rPr/>
            </w:rPrChange>
          </w:rPr>
          <w:delText>.</w:delText>
        </w:r>
      </w:del>
      <w:ins w:id="1732" w:author="Boucher" w:date="2014-10-26T01:12:00Z">
        <w:del w:id="1733" w:author="Claudia Anacona Bravo" w:date="2014-11-12T08:12:00Z">
          <w:r w:rsidRPr="005E76C2" w:rsidDel="006219EF">
            <w:rPr>
              <w:lang w:val="en-US"/>
              <w:rPrChange w:id="1734" w:author="Claudia Anacona Bravo" w:date="2014-11-13T07:43:00Z">
                <w:rPr/>
              </w:rPrChange>
            </w:rPr>
            <w:delText xml:space="preserve"> </w:delText>
          </w:r>
        </w:del>
      </w:ins>
      <w:del w:id="1735" w:author="Claudia Anacona Bravo" w:date="2014-11-12T08:12:00Z">
        <w:r w:rsidRPr="005E76C2" w:rsidDel="006219EF">
          <w:rPr>
            <w:lang w:val="en-US"/>
            <w:rPrChange w:id="1736" w:author="Claudia Anacona Bravo" w:date="2014-11-13T07:43:00Z">
              <w:rPr/>
            </w:rPrChange>
          </w:rPr>
          <w:delText>PPE should be provided for the transport personnel, who should be trained in its emergency use. Transport vehicles should be outfitted with the equipment necessary to neutralize any simple spillage or leakage problems, and the transport personnel trained on how to use it. All releases should be immediately contained.</w:delText>
        </w:r>
      </w:del>
    </w:p>
    <w:p w14:paraId="1F12F3C9" w14:textId="79BABB99" w:rsidR="00AB351C" w:rsidRPr="005E76C2" w:rsidDel="006219EF" w:rsidRDefault="00AB351C">
      <w:pPr>
        <w:rPr>
          <w:del w:id="1737" w:author="Claudia Anacona Bravo" w:date="2014-11-12T08:12:00Z"/>
          <w:lang w:val="en-US"/>
          <w:rPrChange w:id="1738" w:author="Claudia Anacona Bravo" w:date="2014-11-13T07:43:00Z">
            <w:rPr>
              <w:del w:id="1739" w:author="Claudia Anacona Bravo" w:date="2014-11-12T08:12:00Z"/>
            </w:rPr>
          </w:rPrChange>
        </w:rPr>
        <w:pPrChange w:id="1740" w:author="Claudia Anacona Bravo" w:date="2014-11-13T00:31:00Z">
          <w:pPr>
            <w:jc w:val="both"/>
          </w:pPr>
        </w:pPrChange>
      </w:pPr>
      <w:commentRangeStart w:id="1741"/>
      <w:del w:id="1742" w:author="Claudia Anacona Bravo" w:date="2014-11-12T08:12:00Z">
        <w:r w:rsidRPr="005E76C2" w:rsidDel="006219EF">
          <w:rPr>
            <w:lang w:val="en-US"/>
            <w:rPrChange w:id="1743" w:author="Claudia Anacona Bravo" w:date="2014-11-13T07:43:00Z">
              <w:rPr/>
            </w:rPrChange>
          </w:rPr>
          <w:delText>Hazardous waste manifests or consignment notes must accompany each shipment of hazardous waste in accordance with national law, until it reaches its final destination. On completion of a journey, the transporter should complete the hazardous waste manifest form and return it to the healthcare establishment. If the waste regulatory authority is sufficiently well established, it may be possible to pre-notify the agency about a planned offsite transport and disposal of hazardous healthcare waste and to obtain the agency’s approval.</w:delText>
        </w:r>
        <w:commentRangeEnd w:id="1741"/>
        <w:r w:rsidR="00BD2027" w:rsidRPr="005E76C2" w:rsidDel="006219EF">
          <w:rPr>
            <w:rStyle w:val="CommentReference"/>
            <w:lang w:val="en-US"/>
            <w:rPrChange w:id="1744" w:author="Claudia Anacona Bravo" w:date="2014-11-13T07:43:00Z">
              <w:rPr>
                <w:rStyle w:val="CommentReference"/>
              </w:rPr>
            </w:rPrChange>
          </w:rPr>
          <w:commentReference w:id="1741"/>
        </w:r>
      </w:del>
    </w:p>
    <w:p w14:paraId="351F33CC" w14:textId="0A0B1262" w:rsidR="004C0398" w:rsidRPr="005E76C2" w:rsidDel="006219EF" w:rsidRDefault="00AB351C">
      <w:pPr>
        <w:rPr>
          <w:del w:id="1745" w:author="Claudia Anacona Bravo" w:date="2014-11-12T08:12:00Z"/>
          <w:lang w:val="en-US"/>
          <w:rPrChange w:id="1746" w:author="Claudia Anacona Bravo" w:date="2014-11-13T07:43:00Z">
            <w:rPr>
              <w:del w:id="1747" w:author="Claudia Anacona Bravo" w:date="2014-11-12T08:12:00Z"/>
            </w:rPr>
          </w:rPrChange>
        </w:rPr>
        <w:pPrChange w:id="1748" w:author="Claudia Anacona Bravo" w:date="2014-11-13T00:31:00Z">
          <w:pPr>
            <w:jc w:val="both"/>
          </w:pPr>
        </w:pPrChange>
      </w:pPr>
      <w:del w:id="1749" w:author="Claudia Anacona Bravo" w:date="2014-11-12T08:12:00Z">
        <w:r w:rsidRPr="005E76C2" w:rsidDel="006219EF">
          <w:rPr>
            <w:lang w:val="en-US"/>
            <w:rPrChange w:id="1750" w:author="Claudia Anacona Bravo" w:date="2014-11-13T07:43:00Z">
              <w:rPr/>
            </w:rPrChange>
          </w:rPr>
          <w:delText>Emergency response information—Emergency Response Intervention Cards (ERICards) (</w:delText>
        </w:r>
        <w:r w:rsidRPr="005E76C2" w:rsidDel="006219EF">
          <w:rPr>
            <w:rStyle w:val="EndnoteReference"/>
            <w:lang w:val="en-US"/>
            <w:rPrChange w:id="1751" w:author="Claudia Anacona Bravo" w:date="2014-11-13T07:43:00Z">
              <w:rPr>
                <w:rStyle w:val="EndnoteReference"/>
              </w:rPr>
            </w:rPrChange>
          </w:rPr>
          <w:endnoteReference w:id="17"/>
        </w:r>
        <w:r w:rsidRPr="005E76C2" w:rsidDel="006219EF">
          <w:rPr>
            <w:lang w:val="en-US"/>
            <w:rPrChange w:id="1754" w:author="Claudia Anacona Bravo" w:date="2014-11-13T07:43:00Z">
              <w:rPr/>
            </w:rPrChange>
          </w:rPr>
          <w:delText>), Emergency Response Guides (</w:delText>
        </w:r>
        <w:r w:rsidRPr="005E76C2" w:rsidDel="006219EF">
          <w:rPr>
            <w:rStyle w:val="EndnoteReference"/>
            <w:lang w:val="en-US"/>
            <w:rPrChange w:id="1755" w:author="Claudia Anacona Bravo" w:date="2014-11-13T07:43:00Z">
              <w:rPr>
                <w:rStyle w:val="EndnoteReference"/>
              </w:rPr>
            </w:rPrChange>
          </w:rPr>
          <w:endnoteReference w:id="18"/>
        </w:r>
        <w:r w:rsidRPr="005E76C2" w:rsidDel="006219EF">
          <w:rPr>
            <w:lang w:val="en-US"/>
            <w:rPrChange w:id="1758" w:author="Claudia Anacona Bravo" w:date="2014-11-13T07:43:00Z">
              <w:rPr/>
            </w:rPrChange>
          </w:rPr>
          <w:delText>)—should accompany shipments of hazardous waste to provide guidance on initial actions in response to a transport accident</w:delText>
        </w:r>
      </w:del>
    </w:p>
    <w:p w14:paraId="0912E16B" w14:textId="77777777" w:rsidR="003F124F" w:rsidRPr="005E76C2" w:rsidRDefault="003F124F" w:rsidP="00CB592B">
      <w:pPr>
        <w:pStyle w:val="Heading1"/>
        <w:rPr>
          <w:rFonts w:cs="Times New Roman"/>
          <w:lang w:val="en-US"/>
          <w:rPrChange w:id="1759" w:author="Claudia Anacona Bravo" w:date="2014-11-13T07:43:00Z">
            <w:rPr/>
          </w:rPrChange>
        </w:rPr>
      </w:pPr>
      <w:r w:rsidRPr="005E76C2">
        <w:rPr>
          <w:rFonts w:cs="Times New Roman"/>
          <w:lang w:val="en-US"/>
          <w:rPrChange w:id="1760" w:author="Claudia Anacona Bravo" w:date="2014-11-13T07:43:00Z">
            <w:rPr/>
          </w:rPrChange>
        </w:rPr>
        <w:t>Disposal Operations (Annex IV</w:t>
      </w:r>
      <w:r w:rsidR="004C6A7E" w:rsidRPr="005E76C2">
        <w:rPr>
          <w:rFonts w:cs="Times New Roman"/>
          <w:lang w:val="en-US"/>
          <w:rPrChange w:id="1761" w:author="Claudia Anacona Bravo" w:date="2014-11-13T07:43:00Z">
            <w:rPr/>
          </w:rPrChange>
        </w:rPr>
        <w:t>, Sections</w:t>
      </w:r>
      <w:r w:rsidRPr="005E76C2">
        <w:rPr>
          <w:rFonts w:cs="Times New Roman"/>
          <w:lang w:val="en-US"/>
          <w:rPrChange w:id="1762" w:author="Claudia Anacona Bravo" w:date="2014-11-13T07:43:00Z">
            <w:rPr/>
          </w:rPrChange>
        </w:rPr>
        <w:t xml:space="preserve"> A and B)</w:t>
      </w:r>
    </w:p>
    <w:p w14:paraId="579E4B56" w14:textId="3156B9C8" w:rsidR="002C7082" w:rsidRPr="005E76C2" w:rsidRDefault="002C7082">
      <w:pPr>
        <w:rPr>
          <w:ins w:id="1763" w:author="Claudia Anacona Bravo" w:date="2014-11-13T07:07:00Z"/>
          <w:lang w:val="en-US"/>
        </w:rPr>
        <w:pPrChange w:id="1764" w:author="Claudia Anacona Bravo" w:date="2014-11-13T00:31:00Z">
          <w:pPr>
            <w:jc w:val="both"/>
          </w:pPr>
        </w:pPrChange>
      </w:pPr>
      <w:ins w:id="1765" w:author="Claudia Anacona Bravo" w:date="2014-11-13T07:07:00Z">
        <w:r w:rsidRPr="005E76C2">
          <w:rPr>
            <w:lang w:val="en-US"/>
          </w:rPr>
          <w:t>The</w:t>
        </w:r>
      </w:ins>
      <w:ins w:id="1766" w:author="Claudia Anacona Bravo" w:date="2014-11-13T07:46:00Z">
        <w:r w:rsidR="00081468">
          <w:rPr>
            <w:lang w:val="en-US"/>
          </w:rPr>
          <w:t xml:space="preserve"> </w:t>
        </w:r>
      </w:ins>
      <w:ins w:id="1767" w:author="Claudia Anacona Bravo" w:date="2014-11-13T07:07:00Z">
        <w:r w:rsidRPr="005E76C2">
          <w:rPr>
            <w:lang w:val="en-US"/>
          </w:rPr>
          <w:t>major approach to treat E-waste is to first reduce the concentration of the hazardous chemicals and elements through decontamination/ dismantling, recycling and recovery of items of economic value and finally dispose E-waste fractions through either incineration or landfilling or a combination of both.</w:t>
        </w:r>
      </w:ins>
    </w:p>
    <w:p w14:paraId="345E8436" w14:textId="04B0233E" w:rsidR="003F124F" w:rsidRPr="005E76C2" w:rsidDel="00F8023A" w:rsidRDefault="007C77C8" w:rsidP="00CB592B">
      <w:pPr>
        <w:pStyle w:val="Heading2"/>
        <w:rPr>
          <w:del w:id="1768" w:author="Claudia Anacona Bravo" w:date="2014-11-12T08:16:00Z"/>
          <w:rFonts w:cs="Times New Roman"/>
          <w:lang w:val="en-US"/>
          <w:rPrChange w:id="1769" w:author="Claudia Anacona Bravo" w:date="2014-11-13T07:43:00Z">
            <w:rPr>
              <w:del w:id="1770" w:author="Claudia Anacona Bravo" w:date="2014-11-12T08:16:00Z"/>
            </w:rPr>
          </w:rPrChange>
        </w:rPr>
      </w:pPr>
      <w:commentRangeStart w:id="1771"/>
      <w:del w:id="1772" w:author="Claudia Anacona Bravo" w:date="2014-11-12T08:16:00Z">
        <w:r w:rsidRPr="005E76C2" w:rsidDel="00F8023A">
          <w:rPr>
            <w:rFonts w:cs="Times New Roman"/>
            <w:b w:val="0"/>
            <w:bCs w:val="0"/>
            <w:iCs w:val="0"/>
            <w:lang w:val="en-US"/>
            <w:rPrChange w:id="1773" w:author="Claudia Anacona Bravo" w:date="2014-11-13T07:43:00Z">
              <w:rPr>
                <w:b w:val="0"/>
                <w:bCs w:val="0"/>
                <w:iCs w:val="0"/>
              </w:rPr>
            </w:rPrChange>
          </w:rPr>
          <w:delText>Best available techniques (BAT) and best environmental practices (BEP)</w:delText>
        </w:r>
        <w:commentRangeEnd w:id="1771"/>
        <w:r w:rsidR="000233B6" w:rsidRPr="005E76C2" w:rsidDel="00F8023A">
          <w:rPr>
            <w:rStyle w:val="CommentReference"/>
            <w:rFonts w:cs="Times New Roman"/>
            <w:lang w:val="en-US"/>
            <w:rPrChange w:id="1774" w:author="Claudia Anacona Bravo" w:date="2014-11-13T07:43:00Z">
              <w:rPr>
                <w:rStyle w:val="CommentReference"/>
              </w:rPr>
            </w:rPrChange>
          </w:rPr>
          <w:commentReference w:id="1771"/>
        </w:r>
      </w:del>
    </w:p>
    <w:p w14:paraId="2902EA41" w14:textId="121E9886" w:rsidR="0017166C" w:rsidRPr="005E76C2" w:rsidRDefault="0017166C">
      <w:pPr>
        <w:rPr>
          <w:lang w:val="en-US"/>
          <w:rPrChange w:id="1775" w:author="Claudia Anacona Bravo" w:date="2014-11-13T07:43:00Z">
            <w:rPr/>
          </w:rPrChange>
        </w:rPr>
        <w:pPrChange w:id="1776" w:author="Claudia Anacona Bravo" w:date="2014-11-13T00:31:00Z">
          <w:pPr>
            <w:jc w:val="both"/>
          </w:pPr>
        </w:pPrChange>
      </w:pPr>
      <w:del w:id="1777" w:author="Claudia Anacona Bravo" w:date="2014-11-13T00:39:00Z">
        <w:r w:rsidRPr="005E76C2" w:rsidDel="009C2EB7">
          <w:rPr>
            <w:lang w:val="en-US"/>
            <w:rPrChange w:id="1778" w:author="Claudia Anacona Bravo" w:date="2014-11-13T07:43:00Z">
              <w:rPr/>
            </w:rPrChange>
          </w:rPr>
          <w:delText>E-waste</w:delText>
        </w:r>
      </w:del>
      <w:ins w:id="1779" w:author="Claudia Anacona Bravo" w:date="2014-11-13T00:39:00Z">
        <w:r w:rsidR="009C2EB7" w:rsidRPr="005E76C2">
          <w:rPr>
            <w:lang w:val="en-US"/>
          </w:rPr>
          <w:t>E-Waste</w:t>
        </w:r>
      </w:ins>
      <w:r w:rsidRPr="005E76C2">
        <w:rPr>
          <w:lang w:val="en-US"/>
          <w:rPrChange w:id="1780" w:author="Claudia Anacona Bravo" w:date="2014-11-13T07:43:00Z">
            <w:rPr/>
          </w:rPrChange>
        </w:rPr>
        <w:t xml:space="preserve"> contains valuable materials that can be recovered for recycling including iron, </w:t>
      </w:r>
      <w:del w:id="1781" w:author="IADB" w:date="2014-11-12T16:42:00Z">
        <w:r w:rsidRPr="005E76C2" w:rsidDel="00E035AF">
          <w:rPr>
            <w:lang w:val="en-US"/>
            <w:rPrChange w:id="1782" w:author="Claudia Anacona Bravo" w:date="2014-11-13T07:43:00Z">
              <w:rPr/>
            </w:rPrChange>
          </w:rPr>
          <w:delText>aluminium</w:delText>
        </w:r>
      </w:del>
      <w:ins w:id="1783" w:author="IADB" w:date="2014-11-12T16:42:00Z">
        <w:r w:rsidR="00E035AF" w:rsidRPr="005E76C2">
          <w:rPr>
            <w:lang w:val="en-US"/>
          </w:rPr>
          <w:t>aluminum</w:t>
        </w:r>
      </w:ins>
      <w:r w:rsidRPr="005E76C2">
        <w:rPr>
          <w:lang w:val="en-US"/>
          <w:rPrChange w:id="1784" w:author="Claudia Anacona Bravo" w:date="2014-11-13T07:43:00Z">
            <w:rPr/>
          </w:rPrChange>
        </w:rPr>
        <w:t>, copper, gold, silver, platinum, palladium, indium, gallium and rare earth metals, thus contributing to sustainable resource management. The extraction of all of these metals from the Earth has a significant environmental impact. The use of such materials as raw materials after they have become waste can increase the efficiency of their use and lead to conservation of energy and reduction in greenhouse gas emissions when adequate technologies and methods are applied</w:t>
      </w:r>
      <w:r w:rsidR="008676F9" w:rsidRPr="005E76C2">
        <w:rPr>
          <w:lang w:val="en-US"/>
          <w:rPrChange w:id="1785" w:author="Claudia Anacona Bravo" w:date="2014-11-13T07:43:00Z">
            <w:rPr/>
          </w:rPrChange>
        </w:rPr>
        <w:t>.</w:t>
      </w:r>
    </w:p>
    <w:p w14:paraId="6FE182E5" w14:textId="431F36E0" w:rsidR="008676F9" w:rsidRPr="005E76C2" w:rsidRDefault="008676F9">
      <w:pPr>
        <w:rPr>
          <w:lang w:val="en-US"/>
          <w:rPrChange w:id="1786" w:author="Claudia Anacona Bravo" w:date="2014-11-13T07:43:00Z">
            <w:rPr/>
          </w:rPrChange>
        </w:rPr>
        <w:pPrChange w:id="1787" w:author="Claudia Anacona Bravo" w:date="2014-11-13T00:31:00Z">
          <w:pPr>
            <w:jc w:val="both"/>
          </w:pPr>
        </w:pPrChange>
      </w:pPr>
      <w:commentRangeStart w:id="1788"/>
      <w:r w:rsidRPr="005E76C2">
        <w:rPr>
          <w:lang w:val="en-US"/>
          <w:rPrChange w:id="1789" w:author="Claudia Anacona Bravo" w:date="2014-11-13T07:43:00Z">
            <w:rPr/>
          </w:rPrChange>
        </w:rPr>
        <w:t>The techniques used by the informal recovery sector are not only damaging human health and the environment, often they also perform poorly in recovering valuable resources, squandering precious resources such as critical metals for future use. Even management of non-hazardous wastes can cause significant harm to human health and the environment if not undertaken in an environmentally sound manner</w:t>
      </w:r>
      <w:commentRangeEnd w:id="1788"/>
      <w:r w:rsidR="0027779E" w:rsidRPr="005E76C2">
        <w:rPr>
          <w:rStyle w:val="CommentReference"/>
          <w:lang w:val="en-US"/>
          <w:rPrChange w:id="1790" w:author="Claudia Anacona Bravo" w:date="2014-11-13T07:43:00Z">
            <w:rPr>
              <w:rStyle w:val="CommentReference"/>
            </w:rPr>
          </w:rPrChange>
        </w:rPr>
        <w:commentReference w:id="1788"/>
      </w:r>
      <w:ins w:id="1791" w:author="Claudia Anacona Bravo" w:date="2014-11-13T04:25:00Z">
        <w:r w:rsidR="00905BE4" w:rsidRPr="005E76C2">
          <w:rPr>
            <w:lang w:val="en-US"/>
          </w:rPr>
          <w:t>.</w:t>
        </w:r>
      </w:ins>
      <w:ins w:id="1792" w:author="Claudia Anacona Bravo" w:date="2014-11-12T08:21:00Z">
        <w:r w:rsidR="00F8023A" w:rsidRPr="005E76C2">
          <w:rPr>
            <w:lang w:val="en-US"/>
            <w:rPrChange w:id="1793" w:author="Claudia Anacona Bravo" w:date="2014-11-13T07:43:00Z">
              <w:rPr/>
            </w:rPrChange>
          </w:rPr>
          <w:t xml:space="preserve"> (</w:t>
        </w:r>
        <w:r w:rsidR="00F8023A" w:rsidRPr="005E76C2">
          <w:rPr>
            <w:rStyle w:val="EndnoteReference"/>
            <w:lang w:val="en-US"/>
            <w:rPrChange w:id="1794" w:author="Claudia Anacona Bravo" w:date="2014-11-13T07:43:00Z">
              <w:rPr>
                <w:rStyle w:val="EndnoteReference"/>
              </w:rPr>
            </w:rPrChange>
          </w:rPr>
          <w:endnoteReference w:id="19"/>
        </w:r>
        <w:r w:rsidR="00F8023A" w:rsidRPr="005E76C2">
          <w:rPr>
            <w:lang w:val="en-US"/>
            <w:rPrChange w:id="1799" w:author="Claudia Anacona Bravo" w:date="2014-11-13T07:43:00Z">
              <w:rPr/>
            </w:rPrChange>
          </w:rPr>
          <w:t>)</w:t>
        </w:r>
      </w:ins>
    </w:p>
    <w:p w14:paraId="39678FBE" w14:textId="0B9DE300" w:rsidR="002C2B3B" w:rsidRPr="005E76C2" w:rsidDel="005D6257" w:rsidRDefault="00E5133D">
      <w:pPr>
        <w:rPr>
          <w:del w:id="1800" w:author="Claudia Anacona Bravo" w:date="2014-11-12T08:22:00Z"/>
          <w:lang w:val="en-US"/>
          <w:rPrChange w:id="1801" w:author="Claudia Anacona Bravo" w:date="2014-11-13T07:43:00Z">
            <w:rPr>
              <w:del w:id="1802" w:author="Claudia Anacona Bravo" w:date="2014-11-12T08:22:00Z"/>
            </w:rPr>
          </w:rPrChange>
        </w:rPr>
        <w:pPrChange w:id="1803" w:author="Claudia Anacona Bravo" w:date="2014-11-13T00:31:00Z">
          <w:pPr>
            <w:jc w:val="both"/>
          </w:pPr>
        </w:pPrChange>
      </w:pPr>
      <w:commentRangeStart w:id="1804"/>
      <w:del w:id="1805" w:author="Claudia Anacona Bravo" w:date="2014-11-12T08:22:00Z">
        <w:r w:rsidRPr="005E76C2" w:rsidDel="005D6257">
          <w:rPr>
            <w:lang w:val="en-US"/>
            <w:rPrChange w:id="1806" w:author="Claudia Anacona Bravo" w:date="2014-11-13T07:43:00Z">
              <w:rPr/>
            </w:rPrChange>
          </w:rPr>
          <w:delText>The</w:delText>
        </w:r>
        <w:commentRangeEnd w:id="1804"/>
        <w:r w:rsidR="0027779E" w:rsidRPr="005E76C2" w:rsidDel="005D6257">
          <w:rPr>
            <w:rStyle w:val="CommentReference"/>
            <w:lang w:val="en-US"/>
            <w:rPrChange w:id="1807" w:author="Claudia Anacona Bravo" w:date="2014-11-13T07:43:00Z">
              <w:rPr>
                <w:rStyle w:val="CommentReference"/>
              </w:rPr>
            </w:rPrChange>
          </w:rPr>
          <w:commentReference w:id="1804"/>
        </w:r>
        <w:r w:rsidRPr="005E76C2" w:rsidDel="005D6257">
          <w:rPr>
            <w:lang w:val="en-US"/>
            <w:rPrChange w:id="1808" w:author="Claudia Anacona Bravo" w:date="2014-11-13T07:43:00Z">
              <w:rPr/>
            </w:rPrChange>
          </w:rPr>
          <w:delText xml:space="preserve"> recovery and or disposal of e-waste target preventing toxic substances from being released into the environment. Some of the substances can be recycled along with the other materials from e-waste.</w:delText>
        </w:r>
        <w:r w:rsidR="002C2B3B" w:rsidRPr="005E76C2" w:rsidDel="005D6257">
          <w:rPr>
            <w:lang w:val="en-US"/>
            <w:rPrChange w:id="1809" w:author="Claudia Anacona Bravo" w:date="2014-11-13T07:43:00Z">
              <w:rPr/>
            </w:rPrChange>
          </w:rPr>
          <w:delText xml:space="preserve"> As a general principle, these hazardous components, preparations and substances must be removed either (a) in an initial treatment step, prior to further processing like shredding and mechanical separation (initial removal), for instance by disassembly of the e-waste device and manual removal; or (b)during or after subsequent processes (process-integrated removal).</w:delText>
        </w:r>
      </w:del>
    </w:p>
    <w:p w14:paraId="55022BF0" w14:textId="77777777" w:rsidR="00645B9E" w:rsidRPr="005E76C2" w:rsidRDefault="00645B9E">
      <w:pPr>
        <w:rPr>
          <w:lang w:val="en-US"/>
          <w:rPrChange w:id="1810" w:author="Claudia Anacona Bravo" w:date="2014-11-13T07:43:00Z">
            <w:rPr/>
          </w:rPrChange>
        </w:rPr>
        <w:pPrChange w:id="1811" w:author="Claudia Anacona Bravo" w:date="2014-11-13T00:31:00Z">
          <w:pPr>
            <w:jc w:val="both"/>
          </w:pPr>
        </w:pPrChange>
      </w:pPr>
      <w:r w:rsidRPr="005E76C2">
        <w:rPr>
          <w:lang w:val="en-US"/>
          <w:rPrChange w:id="1812" w:author="Claudia Anacona Bravo" w:date="2014-11-13T07:43:00Z">
            <w:rPr/>
          </w:rPrChange>
        </w:rPr>
        <w:t>The removal prior to any further treatment is indispensable if at least one of the following conditions applies:</w:t>
      </w:r>
    </w:p>
    <w:p w14:paraId="4F5C6DB4" w14:textId="1F89155B" w:rsidR="00645B9E" w:rsidRPr="005E76C2" w:rsidRDefault="00645B9E" w:rsidP="00CB592B">
      <w:pPr>
        <w:numPr>
          <w:ilvl w:val="0"/>
          <w:numId w:val="10"/>
        </w:numPr>
        <w:rPr>
          <w:lang w:val="en-US"/>
          <w:rPrChange w:id="1813" w:author="Claudia Anacona Bravo" w:date="2014-11-13T07:43:00Z">
            <w:rPr/>
          </w:rPrChange>
        </w:rPr>
      </w:pPr>
      <w:r w:rsidRPr="005E76C2">
        <w:rPr>
          <w:lang w:val="en-US"/>
          <w:rPrChange w:id="1814" w:author="Claudia Anacona Bravo" w:date="2014-11-13T07:43:00Z">
            <w:rPr/>
          </w:rPrChange>
        </w:rPr>
        <w:t>Hazardous substances or components cannot be controlled in subsequent treatment processes</w:t>
      </w:r>
      <w:ins w:id="1815" w:author="Claudia Anacona Bravo" w:date="2014-11-13T04:25:00Z">
        <w:r w:rsidR="00905BE4" w:rsidRPr="005E76C2">
          <w:rPr>
            <w:lang w:val="en-US"/>
          </w:rPr>
          <w:t>;</w:t>
        </w:r>
      </w:ins>
      <w:r w:rsidRPr="005E76C2">
        <w:rPr>
          <w:lang w:val="en-US"/>
          <w:rPrChange w:id="1816" w:author="Claudia Anacona Bravo" w:date="2014-11-13T07:43:00Z">
            <w:rPr/>
          </w:rPrChange>
        </w:rPr>
        <w:t xml:space="preserve"> </w:t>
      </w:r>
    </w:p>
    <w:p w14:paraId="27E9723A" w14:textId="6904FFB3" w:rsidR="00645B9E" w:rsidRPr="005E76C2" w:rsidRDefault="00645B9E" w:rsidP="009032EB">
      <w:pPr>
        <w:numPr>
          <w:ilvl w:val="0"/>
          <w:numId w:val="10"/>
        </w:numPr>
        <w:rPr>
          <w:lang w:val="en-US"/>
          <w:rPrChange w:id="1817" w:author="Claudia Anacona Bravo" w:date="2014-11-13T07:43:00Z">
            <w:rPr/>
          </w:rPrChange>
        </w:rPr>
      </w:pPr>
      <w:r w:rsidRPr="005E76C2">
        <w:rPr>
          <w:lang w:val="en-US"/>
          <w:rPrChange w:id="1818" w:author="Claudia Anacona Bravo" w:date="2014-11-13T07:43:00Z">
            <w:rPr/>
          </w:rPrChange>
        </w:rPr>
        <w:t xml:space="preserve">These substances or components otherwise disturb treatment processes of </w:t>
      </w:r>
      <w:del w:id="1819" w:author="Claudia Anacona Bravo" w:date="2014-11-13T00:39:00Z">
        <w:r w:rsidRPr="005E76C2" w:rsidDel="009C2EB7">
          <w:rPr>
            <w:lang w:val="en-US"/>
            <w:rPrChange w:id="1820" w:author="Claudia Anacona Bravo" w:date="2014-11-13T07:43:00Z">
              <w:rPr/>
            </w:rPrChange>
          </w:rPr>
          <w:delText>e-waste</w:delText>
        </w:r>
      </w:del>
      <w:ins w:id="1821" w:author="Claudia Anacona Bravo" w:date="2014-11-13T00:39:00Z">
        <w:r w:rsidR="009C2EB7" w:rsidRPr="005E76C2">
          <w:rPr>
            <w:lang w:val="en-US"/>
          </w:rPr>
          <w:t>E-Waste</w:t>
        </w:r>
      </w:ins>
      <w:r w:rsidRPr="005E76C2">
        <w:rPr>
          <w:lang w:val="en-US"/>
          <w:rPrChange w:id="1822" w:author="Claudia Anacona Bravo" w:date="2014-11-13T07:43:00Z">
            <w:rPr/>
          </w:rPrChange>
        </w:rPr>
        <w:t xml:space="preserve">, fractions or materials thereof in operations of the initial or downstream operators </w:t>
      </w:r>
      <w:del w:id="1823" w:author="Claudia Anacona Bravo" w:date="2014-11-12T09:21:00Z">
        <w:r w:rsidRPr="005E76C2" w:rsidDel="00D463FD">
          <w:rPr>
            <w:lang w:val="en-US"/>
            <w:rPrChange w:id="1824" w:author="Claudia Anacona Bravo" w:date="2014-11-13T07:43:00Z">
              <w:rPr/>
            </w:rPrChange>
          </w:rPr>
          <w:delText>thus</w:delText>
        </w:r>
      </w:del>
      <w:del w:id="1825" w:author="Claudia Anacona Bravo" w:date="2014-11-12T08:23:00Z">
        <w:r w:rsidRPr="005E76C2" w:rsidDel="0088437C">
          <w:rPr>
            <w:lang w:val="en-US"/>
            <w:rPrChange w:id="1826" w:author="Claudia Anacona Bravo" w:date="2014-11-13T07:43:00Z">
              <w:rPr/>
            </w:rPrChange>
          </w:rPr>
          <w:delText xml:space="preserve"> </w:delText>
        </w:r>
      </w:del>
      <w:del w:id="1827" w:author="Claudia Anacona Bravo" w:date="2014-11-12T09:21:00Z">
        <w:r w:rsidRPr="005E76C2" w:rsidDel="00D463FD">
          <w:rPr>
            <w:lang w:val="en-US"/>
            <w:rPrChange w:id="1828" w:author="Claudia Anacona Bravo" w:date="2014-11-13T07:43:00Z">
              <w:rPr/>
            </w:rPrChange>
          </w:rPr>
          <w:delText>s</w:delText>
        </w:r>
      </w:del>
      <w:ins w:id="1829" w:author="Claudia Anacona Bravo" w:date="2014-11-12T09:21:00Z">
        <w:r w:rsidR="00D463FD" w:rsidRPr="005E76C2">
          <w:rPr>
            <w:lang w:val="en-US"/>
            <w:rPrChange w:id="1830" w:author="Claudia Anacona Bravo" w:date="2014-11-13T07:43:00Z">
              <w:rPr/>
            </w:rPrChange>
          </w:rPr>
          <w:t>thus</w:t>
        </w:r>
      </w:ins>
      <w:ins w:id="1831" w:author="Claudia Anacona Bravo" w:date="2014-11-12T08:23:00Z">
        <w:r w:rsidR="0088437C" w:rsidRPr="005E76C2">
          <w:rPr>
            <w:lang w:val="en-US"/>
            <w:rPrChange w:id="1832" w:author="Claudia Anacona Bravo" w:date="2014-11-13T07:43:00Z">
              <w:rPr/>
            </w:rPrChange>
          </w:rPr>
          <w:t xml:space="preserve"> </w:t>
        </w:r>
      </w:ins>
      <w:r w:rsidRPr="005E76C2">
        <w:rPr>
          <w:lang w:val="en-US"/>
          <w:rPrChange w:id="1833" w:author="Claudia Anacona Bravo" w:date="2014-11-13T07:43:00Z">
            <w:rPr/>
          </w:rPrChange>
        </w:rPr>
        <w:t>compromising the quality of the recycled materials</w:t>
      </w:r>
      <w:ins w:id="1834" w:author="Claudia Anacona Bravo" w:date="2014-11-13T04:26:00Z">
        <w:r w:rsidR="00905BE4" w:rsidRPr="005E76C2">
          <w:rPr>
            <w:lang w:val="en-US"/>
          </w:rPr>
          <w:t>;</w:t>
        </w:r>
      </w:ins>
      <w:del w:id="1835" w:author="Claudia Anacona Bravo" w:date="2014-11-13T04:26:00Z">
        <w:r w:rsidRPr="005E76C2" w:rsidDel="00905BE4">
          <w:rPr>
            <w:lang w:val="en-US"/>
            <w:rPrChange w:id="1836" w:author="Claudia Anacona Bravo" w:date="2014-11-13T07:43:00Z">
              <w:rPr/>
            </w:rPrChange>
          </w:rPr>
          <w:delText>.</w:delText>
        </w:r>
      </w:del>
    </w:p>
    <w:p w14:paraId="41CFDAC2" w14:textId="45AD2286" w:rsidR="00645B9E" w:rsidRPr="005E76C2" w:rsidRDefault="00645B9E" w:rsidP="00351BA6">
      <w:pPr>
        <w:numPr>
          <w:ilvl w:val="0"/>
          <w:numId w:val="10"/>
        </w:numPr>
        <w:rPr>
          <w:lang w:val="en-US"/>
          <w:rPrChange w:id="1837" w:author="Claudia Anacona Bravo" w:date="2014-11-13T07:43:00Z">
            <w:rPr/>
          </w:rPrChange>
        </w:rPr>
      </w:pPr>
      <w:r w:rsidRPr="005E76C2">
        <w:rPr>
          <w:lang w:val="en-US"/>
          <w:rPrChange w:id="1838" w:author="Claudia Anacona Bravo" w:date="2014-11-13T07:43:00Z">
            <w:rPr/>
          </w:rPrChange>
        </w:rPr>
        <w:t xml:space="preserve">These substances or </w:t>
      </w:r>
      <w:ins w:id="1839" w:author="Boucher" w:date="2014-10-25T23:37:00Z">
        <w:r w:rsidRPr="005E76C2">
          <w:rPr>
            <w:lang w:val="en-US"/>
            <w:rPrChange w:id="1840" w:author="Claudia Anacona Bravo" w:date="2014-11-13T07:43:00Z">
              <w:rPr/>
            </w:rPrChange>
          </w:rPr>
          <w:t>c</w:t>
        </w:r>
      </w:ins>
      <w:ins w:id="1841" w:author="Claudia Anacona Bravo" w:date="2014-11-12T09:27:00Z">
        <w:r w:rsidR="00240003" w:rsidRPr="005E76C2">
          <w:rPr>
            <w:lang w:val="en-US"/>
            <w:rPrChange w:id="1842" w:author="Claudia Anacona Bravo" w:date="2014-11-13T07:43:00Z">
              <w:rPr/>
            </w:rPrChange>
          </w:rPr>
          <w:t>omponents otherwise end up in incineration or on landfill sites, which are not equipped to accept them</w:t>
        </w:r>
      </w:ins>
      <w:ins w:id="1843" w:author="Claudia Anacona Bravo" w:date="2014-11-13T04:26:00Z">
        <w:r w:rsidR="00905BE4" w:rsidRPr="005E76C2">
          <w:rPr>
            <w:lang w:val="en-US"/>
          </w:rPr>
          <w:t>;</w:t>
        </w:r>
      </w:ins>
      <w:ins w:id="1844" w:author="Boucher">
        <w:del w:id="1845" w:author="IADB" w:date="2014-11-12T16:49:00Z">
          <w:r w:rsidR="00D51D3E" w:rsidRPr="005E76C2" w:rsidDel="00AC51FD">
            <w:rPr>
              <w:lang w:val="en-US"/>
              <w:rPrChange w:id="1846" w:author="Claudia Anacona Bravo" w:date="2014-11-13T07:43:00Z">
                <w:rPr/>
              </w:rPrChange>
            </w:rPr>
            <w:delText xml:space="preserve">  </w:delText>
          </w:r>
        </w:del>
      </w:ins>
      <w:ins w:id="1847" w:author="IADB" w:date="2014-11-12T16:49:00Z">
        <w:r w:rsidR="00AC51FD" w:rsidRPr="005E76C2">
          <w:rPr>
            <w:lang w:val="en-US"/>
          </w:rPr>
          <w:t xml:space="preserve"> </w:t>
        </w:r>
      </w:ins>
      <w:ins w:id="1848" w:author="Boucher">
        <w:del w:id="1849" w:author="IADB" w:date="2014-11-12T16:49:00Z">
          <w:r w:rsidR="00D51D3E" w:rsidRPr="005E76C2" w:rsidDel="00AC51FD">
            <w:rPr>
              <w:lang w:val="en-US"/>
              <w:rPrChange w:id="1850" w:author="Claudia Anacona Bravo" w:date="2014-11-13T07:43:00Z">
                <w:rPr/>
              </w:rPrChange>
            </w:rPr>
            <w:delText xml:space="preserve">  </w:delText>
          </w:r>
        </w:del>
      </w:ins>
      <w:ins w:id="1851" w:author="IADB" w:date="2014-11-12T16:49:00Z">
        <w:r w:rsidR="00AC51FD" w:rsidRPr="005E76C2">
          <w:rPr>
            <w:lang w:val="en-US"/>
          </w:rPr>
          <w:t xml:space="preserve"> </w:t>
        </w:r>
      </w:ins>
      <w:ins w:id="1852" w:author="Boucher">
        <w:del w:id="1853" w:author="IADB" w:date="2014-11-12T16:49:00Z">
          <w:r w:rsidR="00D51D3E" w:rsidRPr="005E76C2" w:rsidDel="00AC51FD">
            <w:rPr>
              <w:lang w:val="en-US"/>
              <w:rPrChange w:id="1854" w:author="Claudia Anacona Bravo" w:date="2014-11-13T07:43:00Z">
                <w:rPr/>
              </w:rPrChange>
            </w:rPr>
            <w:delText xml:space="preserve">  </w:delText>
          </w:r>
        </w:del>
      </w:ins>
      <w:ins w:id="1855" w:author="IADB" w:date="2014-11-12T16:49:00Z">
        <w:r w:rsidR="00AC51FD" w:rsidRPr="005E76C2">
          <w:rPr>
            <w:lang w:val="en-US"/>
          </w:rPr>
          <w:t xml:space="preserve"> </w:t>
        </w:r>
      </w:ins>
      <w:ins w:id="1856" w:author="Boucher">
        <w:del w:id="1857" w:author="IADB" w:date="2014-11-12T16:49:00Z">
          <w:r w:rsidR="00D51D3E" w:rsidRPr="005E76C2" w:rsidDel="00AC51FD">
            <w:rPr>
              <w:lang w:val="en-US"/>
              <w:rPrChange w:id="1858" w:author="Claudia Anacona Bravo" w:date="2014-11-13T07:43:00Z">
                <w:rPr/>
              </w:rPrChange>
            </w:rPr>
            <w:delText xml:space="preserve">  </w:delText>
          </w:r>
        </w:del>
      </w:ins>
      <w:ins w:id="1859" w:author="IADB" w:date="2014-11-12T16:49:00Z">
        <w:r w:rsidR="00AC51FD" w:rsidRPr="005E76C2">
          <w:rPr>
            <w:lang w:val="en-US"/>
          </w:rPr>
          <w:t xml:space="preserve"> </w:t>
        </w:r>
      </w:ins>
      <w:ins w:id="1860" w:author="Boucher">
        <w:del w:id="1861" w:author="IADB" w:date="2014-11-12T16:49:00Z">
          <w:r w:rsidR="00D51D3E" w:rsidRPr="005E76C2" w:rsidDel="00AC51FD">
            <w:rPr>
              <w:lang w:val="en-US"/>
              <w:rPrChange w:id="1862" w:author="Claudia Anacona Bravo" w:date="2014-11-13T07:43:00Z">
                <w:rPr/>
              </w:rPrChange>
            </w:rPr>
            <w:delText xml:space="preserve">  </w:delText>
          </w:r>
        </w:del>
      </w:ins>
      <w:ins w:id="1863" w:author="IADB" w:date="2014-11-12T16:49:00Z">
        <w:r w:rsidR="00AC51FD" w:rsidRPr="005E76C2">
          <w:rPr>
            <w:lang w:val="en-US"/>
          </w:rPr>
          <w:t xml:space="preserve"> </w:t>
        </w:r>
      </w:ins>
      <w:ins w:id="1864" w:author="Boucher">
        <w:del w:id="1865" w:author="IADB" w:date="2014-11-12T16:49:00Z">
          <w:r w:rsidR="00D51D3E" w:rsidRPr="005E76C2" w:rsidDel="00AC51FD">
            <w:rPr>
              <w:lang w:val="en-US"/>
              <w:rPrChange w:id="1866" w:author="Claudia Anacona Bravo" w:date="2014-11-13T07:43:00Z">
                <w:rPr/>
              </w:rPrChange>
            </w:rPr>
            <w:delText xml:space="preserve">  </w:delText>
          </w:r>
        </w:del>
      </w:ins>
      <w:ins w:id="1867" w:author="IADB" w:date="2014-11-12T16:49:00Z">
        <w:r w:rsidR="00AC51FD" w:rsidRPr="005E76C2">
          <w:rPr>
            <w:lang w:val="en-US"/>
          </w:rPr>
          <w:t xml:space="preserve"> </w:t>
        </w:r>
      </w:ins>
      <w:ins w:id="1868" w:author="Boucher">
        <w:del w:id="1869" w:author="IADB" w:date="2014-11-12T16:49:00Z">
          <w:r w:rsidR="00D51D3E" w:rsidRPr="005E76C2" w:rsidDel="00AC51FD">
            <w:rPr>
              <w:lang w:val="en-US"/>
              <w:rPrChange w:id="1870" w:author="Claudia Anacona Bravo" w:date="2014-11-13T07:43:00Z">
                <w:rPr/>
              </w:rPrChange>
            </w:rPr>
            <w:delText xml:space="preserve">  </w:delText>
          </w:r>
        </w:del>
      </w:ins>
      <w:ins w:id="1871" w:author="IADB" w:date="2014-11-12T16:49:00Z">
        <w:r w:rsidR="00AC51FD" w:rsidRPr="005E76C2">
          <w:rPr>
            <w:lang w:val="en-US"/>
          </w:rPr>
          <w:t xml:space="preserve"> </w:t>
        </w:r>
      </w:ins>
      <w:ins w:id="1872" w:author="Boucher">
        <w:del w:id="1873" w:author="IADB" w:date="2014-11-12T16:49:00Z">
          <w:r w:rsidR="00D51D3E" w:rsidRPr="005E76C2" w:rsidDel="00AC51FD">
            <w:rPr>
              <w:lang w:val="en-US"/>
              <w:rPrChange w:id="1874" w:author="Claudia Anacona Bravo" w:date="2014-11-13T07:43:00Z">
                <w:rPr/>
              </w:rPrChange>
            </w:rPr>
            <w:delText xml:space="preserve">  </w:delText>
          </w:r>
        </w:del>
      </w:ins>
      <w:ins w:id="1875" w:author="IADB" w:date="2014-11-12T16:49:00Z">
        <w:r w:rsidR="00AC51FD" w:rsidRPr="005E76C2">
          <w:rPr>
            <w:lang w:val="en-US"/>
          </w:rPr>
          <w:t xml:space="preserve"> </w:t>
        </w:r>
      </w:ins>
      <w:ins w:id="1876" w:author="Boucher">
        <w:del w:id="1877" w:author="IADB" w:date="2014-11-12T16:49:00Z">
          <w:r w:rsidR="00D51D3E" w:rsidRPr="005E76C2" w:rsidDel="00AC51FD">
            <w:rPr>
              <w:lang w:val="en-US"/>
              <w:rPrChange w:id="1878" w:author="Claudia Anacona Bravo" w:date="2014-11-13T07:43:00Z">
                <w:rPr/>
              </w:rPrChange>
            </w:rPr>
            <w:delText xml:space="preserve">  </w:delText>
          </w:r>
        </w:del>
      </w:ins>
      <w:ins w:id="1879" w:author="IADB" w:date="2014-11-12T16:49:00Z">
        <w:r w:rsidR="00AC51FD" w:rsidRPr="005E76C2">
          <w:rPr>
            <w:lang w:val="en-US"/>
          </w:rPr>
          <w:t xml:space="preserve"> </w:t>
        </w:r>
      </w:ins>
      <w:ins w:id="1880" w:author="Boucher">
        <w:del w:id="1881" w:author="IADB" w:date="2014-11-12T16:49:00Z">
          <w:r w:rsidR="00D51D3E" w:rsidRPr="005E76C2" w:rsidDel="00AC51FD">
            <w:rPr>
              <w:lang w:val="en-US"/>
              <w:rPrChange w:id="1882" w:author="Claudia Anacona Bravo" w:date="2014-11-13T07:43:00Z">
                <w:rPr/>
              </w:rPrChange>
            </w:rPr>
            <w:delText xml:space="preserve">  </w:delText>
          </w:r>
        </w:del>
      </w:ins>
      <w:ins w:id="1883" w:author="IADB" w:date="2014-11-12T16:49:00Z">
        <w:r w:rsidR="00AC51FD" w:rsidRPr="005E76C2">
          <w:rPr>
            <w:lang w:val="en-US"/>
          </w:rPr>
          <w:t xml:space="preserve"> </w:t>
        </w:r>
      </w:ins>
      <w:ins w:id="1884" w:author="Boucher">
        <w:del w:id="1885" w:author="IADB" w:date="2014-11-12T16:49:00Z">
          <w:r w:rsidR="00D51D3E" w:rsidRPr="005E76C2" w:rsidDel="00AC51FD">
            <w:rPr>
              <w:lang w:val="en-US"/>
              <w:rPrChange w:id="1886" w:author="Claudia Anacona Bravo" w:date="2014-11-13T07:43:00Z">
                <w:rPr/>
              </w:rPrChange>
            </w:rPr>
            <w:delText xml:space="preserve">  </w:delText>
          </w:r>
        </w:del>
      </w:ins>
      <w:ins w:id="1887" w:author="IADB" w:date="2014-11-12T16:49:00Z">
        <w:r w:rsidR="00AC51FD" w:rsidRPr="005E76C2">
          <w:rPr>
            <w:lang w:val="en-US"/>
          </w:rPr>
          <w:t xml:space="preserve"> </w:t>
        </w:r>
      </w:ins>
      <w:ins w:id="1888" w:author="Boucher">
        <w:del w:id="1889" w:author="IADB" w:date="2014-11-12T16:49:00Z">
          <w:r w:rsidR="00D51D3E" w:rsidRPr="005E76C2" w:rsidDel="00AC51FD">
            <w:rPr>
              <w:lang w:val="en-US"/>
              <w:rPrChange w:id="1890" w:author="Claudia Anacona Bravo" w:date="2014-11-13T07:43:00Z">
                <w:rPr/>
              </w:rPrChange>
            </w:rPr>
            <w:delText xml:space="preserve">  </w:delText>
          </w:r>
        </w:del>
      </w:ins>
      <w:ins w:id="1891" w:author="IADB" w:date="2014-11-12T16:49:00Z">
        <w:r w:rsidR="00AC51FD" w:rsidRPr="005E76C2">
          <w:rPr>
            <w:lang w:val="en-US"/>
          </w:rPr>
          <w:t xml:space="preserve"> </w:t>
        </w:r>
      </w:ins>
      <w:ins w:id="1892" w:author="Boucher">
        <w:del w:id="1893" w:author="IADB" w:date="2014-11-12T16:49:00Z">
          <w:r w:rsidR="00D51D3E" w:rsidRPr="005E76C2" w:rsidDel="00AC51FD">
            <w:rPr>
              <w:lang w:val="en-US"/>
              <w:rPrChange w:id="1894" w:author="Claudia Anacona Bravo" w:date="2014-11-13T07:43:00Z">
                <w:rPr/>
              </w:rPrChange>
            </w:rPr>
            <w:delText xml:space="preserve">  </w:delText>
          </w:r>
        </w:del>
      </w:ins>
      <w:ins w:id="1895" w:author="IADB" w:date="2014-11-12T16:49:00Z">
        <w:r w:rsidR="00AC51FD" w:rsidRPr="005E76C2">
          <w:rPr>
            <w:lang w:val="en-US"/>
          </w:rPr>
          <w:t xml:space="preserve"> </w:t>
        </w:r>
      </w:ins>
      <w:ins w:id="1896" w:author="Boucher">
        <w:del w:id="1897" w:author="IADB" w:date="2014-11-12T16:49:00Z">
          <w:r w:rsidR="00D51D3E" w:rsidRPr="005E76C2" w:rsidDel="00AC51FD">
            <w:rPr>
              <w:lang w:val="en-US"/>
              <w:rPrChange w:id="1898" w:author="Claudia Anacona Bravo" w:date="2014-11-13T07:43:00Z">
                <w:rPr/>
              </w:rPrChange>
            </w:rPr>
            <w:delText xml:space="preserve">  </w:delText>
          </w:r>
        </w:del>
      </w:ins>
      <w:ins w:id="1899" w:author="IADB" w:date="2014-11-12T16:49:00Z">
        <w:r w:rsidR="00AC51FD" w:rsidRPr="005E76C2">
          <w:rPr>
            <w:lang w:val="en-US"/>
          </w:rPr>
          <w:t xml:space="preserve"> </w:t>
        </w:r>
      </w:ins>
      <w:ins w:id="1900" w:author="Boucher">
        <w:del w:id="1901" w:author="IADB" w:date="2014-11-12T16:49:00Z">
          <w:r w:rsidR="00D51D3E" w:rsidRPr="005E76C2" w:rsidDel="00AC51FD">
            <w:rPr>
              <w:lang w:val="en-US"/>
              <w:rPrChange w:id="1902" w:author="Claudia Anacona Bravo" w:date="2014-11-13T07:43:00Z">
                <w:rPr/>
              </w:rPrChange>
            </w:rPr>
            <w:delText xml:space="preserve">  </w:delText>
          </w:r>
        </w:del>
      </w:ins>
      <w:ins w:id="1903" w:author="IADB" w:date="2014-11-12T16:49:00Z">
        <w:r w:rsidR="00AC51FD" w:rsidRPr="005E76C2">
          <w:rPr>
            <w:lang w:val="en-US"/>
          </w:rPr>
          <w:t xml:space="preserve"> </w:t>
        </w:r>
      </w:ins>
      <w:ins w:id="1904" w:author="Boucher">
        <w:del w:id="1905" w:author="IADB" w:date="2014-11-12T16:49:00Z">
          <w:r w:rsidR="00D51D3E" w:rsidRPr="005E76C2" w:rsidDel="00AC51FD">
            <w:rPr>
              <w:lang w:val="en-US"/>
              <w:rPrChange w:id="1906" w:author="Claudia Anacona Bravo" w:date="2014-11-13T07:43:00Z">
                <w:rPr/>
              </w:rPrChange>
            </w:rPr>
            <w:delText xml:space="preserve">  </w:delText>
          </w:r>
        </w:del>
      </w:ins>
      <w:ins w:id="1907" w:author="IADB" w:date="2014-11-12T16:49:00Z">
        <w:r w:rsidR="00AC51FD" w:rsidRPr="005E76C2">
          <w:rPr>
            <w:lang w:val="en-US"/>
          </w:rPr>
          <w:t xml:space="preserve"> </w:t>
        </w:r>
      </w:ins>
      <w:ins w:id="1908" w:author="Boucher">
        <w:del w:id="1909" w:author="IADB" w:date="2014-11-12T16:49:00Z">
          <w:r w:rsidR="00D51D3E" w:rsidRPr="005E76C2" w:rsidDel="00AC51FD">
            <w:rPr>
              <w:lang w:val="en-US"/>
              <w:rPrChange w:id="1910" w:author="Claudia Anacona Bravo" w:date="2014-11-13T07:43:00Z">
                <w:rPr/>
              </w:rPrChange>
            </w:rPr>
            <w:delText xml:space="preserve">  </w:delText>
          </w:r>
        </w:del>
      </w:ins>
      <w:ins w:id="1911" w:author="IADB" w:date="2014-11-12T16:49:00Z">
        <w:r w:rsidR="00AC51FD" w:rsidRPr="005E76C2">
          <w:rPr>
            <w:lang w:val="en-US"/>
          </w:rPr>
          <w:t xml:space="preserve"> </w:t>
        </w:r>
      </w:ins>
      <w:ins w:id="1912" w:author="Boucher">
        <w:del w:id="1913" w:author="IADB" w:date="2014-11-12T16:49:00Z">
          <w:r w:rsidR="00D51D3E" w:rsidRPr="005E76C2" w:rsidDel="00AC51FD">
            <w:rPr>
              <w:lang w:val="en-US"/>
              <w:rPrChange w:id="1914" w:author="Claudia Anacona Bravo" w:date="2014-11-13T07:43:00Z">
                <w:rPr/>
              </w:rPrChange>
            </w:rPr>
            <w:delText xml:space="preserve">  </w:delText>
          </w:r>
        </w:del>
      </w:ins>
      <w:ins w:id="1915" w:author="IADB" w:date="2014-11-12T16:49:00Z">
        <w:r w:rsidR="00AC51FD" w:rsidRPr="005E76C2">
          <w:rPr>
            <w:lang w:val="en-US"/>
          </w:rPr>
          <w:t xml:space="preserve"> </w:t>
        </w:r>
      </w:ins>
      <w:ins w:id="1916" w:author="Boucher">
        <w:del w:id="1917" w:author="IADB" w:date="2014-11-12T16:49:00Z">
          <w:r w:rsidR="00D51D3E" w:rsidRPr="005E76C2" w:rsidDel="00AC51FD">
            <w:rPr>
              <w:lang w:val="en-US"/>
              <w:rPrChange w:id="1918" w:author="Claudia Anacona Bravo" w:date="2014-11-13T07:43:00Z">
                <w:rPr/>
              </w:rPrChange>
            </w:rPr>
            <w:delText xml:space="preserve">  </w:delText>
          </w:r>
        </w:del>
      </w:ins>
      <w:ins w:id="1919" w:author="IADB" w:date="2014-11-12T16:49:00Z">
        <w:r w:rsidR="00AC51FD" w:rsidRPr="005E76C2">
          <w:rPr>
            <w:lang w:val="en-US"/>
          </w:rPr>
          <w:t xml:space="preserve"> </w:t>
        </w:r>
      </w:ins>
      <w:ins w:id="1920" w:author="Boucher">
        <w:del w:id="1921" w:author="IADB" w:date="2014-11-12T16:49:00Z">
          <w:r w:rsidR="00D51D3E" w:rsidRPr="005E76C2" w:rsidDel="00AC51FD">
            <w:rPr>
              <w:lang w:val="en-US"/>
              <w:rPrChange w:id="1922" w:author="Claudia Anacona Bravo" w:date="2014-11-13T07:43:00Z">
                <w:rPr/>
              </w:rPrChange>
            </w:rPr>
            <w:delText xml:space="preserve">  </w:delText>
          </w:r>
        </w:del>
      </w:ins>
      <w:ins w:id="1923" w:author="IADB" w:date="2014-11-12T16:49:00Z">
        <w:r w:rsidR="00AC51FD" w:rsidRPr="005E76C2">
          <w:rPr>
            <w:lang w:val="en-US"/>
          </w:rPr>
          <w:t xml:space="preserve"> </w:t>
        </w:r>
      </w:ins>
      <w:ins w:id="1924" w:author="Boucher">
        <w:del w:id="1925" w:author="IADB" w:date="2014-11-12T16:49:00Z">
          <w:r w:rsidR="00D51D3E" w:rsidRPr="005E76C2" w:rsidDel="00AC51FD">
            <w:rPr>
              <w:lang w:val="en-US"/>
              <w:rPrChange w:id="1926" w:author="Claudia Anacona Bravo" w:date="2014-11-13T07:43:00Z">
                <w:rPr/>
              </w:rPrChange>
            </w:rPr>
            <w:delText xml:space="preserve">  </w:delText>
          </w:r>
        </w:del>
      </w:ins>
      <w:ins w:id="1927" w:author="IADB" w:date="2014-11-12T16:49:00Z">
        <w:r w:rsidR="00AC51FD" w:rsidRPr="005E76C2">
          <w:rPr>
            <w:lang w:val="en-US"/>
          </w:rPr>
          <w:t xml:space="preserve"> </w:t>
        </w:r>
      </w:ins>
      <w:ins w:id="1928" w:author="Boucher">
        <w:del w:id="1929" w:author="IADB" w:date="2014-11-12T16:49:00Z">
          <w:r w:rsidR="00D51D3E" w:rsidRPr="005E76C2" w:rsidDel="00AC51FD">
            <w:rPr>
              <w:lang w:val="en-US"/>
              <w:rPrChange w:id="1930" w:author="Claudia Anacona Bravo" w:date="2014-11-13T07:43:00Z">
                <w:rPr/>
              </w:rPrChange>
            </w:rPr>
            <w:delText xml:space="preserve">  </w:delText>
          </w:r>
        </w:del>
      </w:ins>
      <w:ins w:id="1931" w:author="IADB" w:date="2014-11-12T16:49:00Z">
        <w:r w:rsidR="00AC51FD" w:rsidRPr="005E76C2">
          <w:rPr>
            <w:lang w:val="en-US"/>
          </w:rPr>
          <w:t xml:space="preserve"> </w:t>
        </w:r>
      </w:ins>
      <w:ins w:id="1932" w:author="Boucher">
        <w:del w:id="1933" w:author="IADB" w:date="2014-11-12T16:49:00Z">
          <w:r w:rsidR="00D51D3E" w:rsidRPr="005E76C2" w:rsidDel="00AC51FD">
            <w:rPr>
              <w:lang w:val="en-US"/>
              <w:rPrChange w:id="1934" w:author="Claudia Anacona Bravo" w:date="2014-11-13T07:43:00Z">
                <w:rPr/>
              </w:rPrChange>
            </w:rPr>
            <w:delText xml:space="preserve">  </w:delText>
          </w:r>
        </w:del>
      </w:ins>
      <w:ins w:id="1935" w:author="IADB" w:date="2014-11-12T16:49:00Z">
        <w:r w:rsidR="00AC51FD" w:rsidRPr="005E76C2">
          <w:rPr>
            <w:lang w:val="en-US"/>
          </w:rPr>
          <w:t xml:space="preserve"> </w:t>
        </w:r>
      </w:ins>
      <w:ins w:id="1936" w:author="Boucher">
        <w:del w:id="1937" w:author="IADB" w:date="2014-11-12T16:49:00Z">
          <w:r w:rsidR="00D51D3E" w:rsidRPr="005E76C2" w:rsidDel="00AC51FD">
            <w:rPr>
              <w:lang w:val="en-US"/>
              <w:rPrChange w:id="1938" w:author="Claudia Anacona Bravo" w:date="2014-11-13T07:43:00Z">
                <w:rPr/>
              </w:rPrChange>
            </w:rPr>
            <w:delText xml:space="preserve">  </w:delText>
          </w:r>
        </w:del>
      </w:ins>
      <w:ins w:id="1939" w:author="IADB" w:date="2014-11-12T16:49:00Z">
        <w:r w:rsidR="00AC51FD" w:rsidRPr="005E76C2">
          <w:rPr>
            <w:lang w:val="en-US"/>
          </w:rPr>
          <w:t xml:space="preserve"> </w:t>
        </w:r>
      </w:ins>
      <w:ins w:id="1940" w:author="Boucher">
        <w:del w:id="1941" w:author="IADB" w:date="2014-11-12T16:49:00Z">
          <w:r w:rsidR="00D51D3E" w:rsidRPr="005E76C2" w:rsidDel="00AC51FD">
            <w:rPr>
              <w:lang w:val="en-US"/>
              <w:rPrChange w:id="1942" w:author="Claudia Anacona Bravo" w:date="2014-11-13T07:43:00Z">
                <w:rPr/>
              </w:rPrChange>
            </w:rPr>
            <w:delText xml:space="preserve">  </w:delText>
          </w:r>
        </w:del>
      </w:ins>
      <w:ins w:id="1943" w:author="IADB" w:date="2014-11-12T16:49:00Z">
        <w:r w:rsidR="00AC51FD" w:rsidRPr="005E76C2">
          <w:rPr>
            <w:lang w:val="en-US"/>
          </w:rPr>
          <w:t xml:space="preserve"> </w:t>
        </w:r>
      </w:ins>
      <w:ins w:id="1944" w:author="Boucher">
        <w:del w:id="1945" w:author="IADB" w:date="2014-11-12T16:49:00Z">
          <w:r w:rsidR="00D51D3E" w:rsidRPr="005E76C2" w:rsidDel="00AC51FD">
            <w:rPr>
              <w:lang w:val="en-US"/>
              <w:rPrChange w:id="1946" w:author="Claudia Anacona Bravo" w:date="2014-11-13T07:43:00Z">
                <w:rPr/>
              </w:rPrChange>
            </w:rPr>
            <w:delText xml:space="preserve">  </w:delText>
          </w:r>
        </w:del>
      </w:ins>
      <w:ins w:id="1947" w:author="IADB" w:date="2014-11-12T16:49:00Z">
        <w:r w:rsidR="00AC51FD" w:rsidRPr="005E76C2">
          <w:rPr>
            <w:lang w:val="en-US"/>
          </w:rPr>
          <w:t xml:space="preserve"> </w:t>
        </w:r>
      </w:ins>
      <w:ins w:id="1948" w:author="Boucher">
        <w:del w:id="1949" w:author="IADB" w:date="2014-11-12T16:49:00Z">
          <w:r w:rsidR="00D51D3E" w:rsidRPr="005E76C2" w:rsidDel="00AC51FD">
            <w:rPr>
              <w:lang w:val="en-US"/>
              <w:rPrChange w:id="1950" w:author="Claudia Anacona Bravo" w:date="2014-11-13T07:43:00Z">
                <w:rPr/>
              </w:rPrChange>
            </w:rPr>
            <w:delText xml:space="preserve">  </w:delText>
          </w:r>
        </w:del>
      </w:ins>
      <w:ins w:id="1951" w:author="IADB" w:date="2014-11-12T16:49:00Z">
        <w:r w:rsidR="00AC51FD" w:rsidRPr="005E76C2">
          <w:rPr>
            <w:lang w:val="en-US"/>
          </w:rPr>
          <w:t xml:space="preserve"> </w:t>
        </w:r>
      </w:ins>
      <w:ins w:id="1952" w:author="Boucher">
        <w:del w:id="1953" w:author="IADB" w:date="2014-11-12T16:49:00Z">
          <w:r w:rsidR="00D51D3E" w:rsidRPr="005E76C2" w:rsidDel="00AC51FD">
            <w:rPr>
              <w:lang w:val="en-US"/>
              <w:rPrChange w:id="1954" w:author="Claudia Anacona Bravo" w:date="2014-11-13T07:43:00Z">
                <w:rPr/>
              </w:rPrChange>
            </w:rPr>
            <w:delText xml:space="preserve">  </w:delText>
          </w:r>
        </w:del>
      </w:ins>
      <w:ins w:id="1955" w:author="IADB" w:date="2014-11-12T16:49:00Z">
        <w:r w:rsidR="00AC51FD" w:rsidRPr="005E76C2">
          <w:rPr>
            <w:lang w:val="en-US"/>
          </w:rPr>
          <w:t xml:space="preserve"> </w:t>
        </w:r>
      </w:ins>
      <w:ins w:id="1956" w:author="Boucher">
        <w:del w:id="1957" w:author="IADB" w:date="2014-11-12T16:49:00Z">
          <w:r w:rsidR="00D51D3E" w:rsidRPr="005E76C2" w:rsidDel="00AC51FD">
            <w:rPr>
              <w:lang w:val="en-US"/>
              <w:rPrChange w:id="1958" w:author="Claudia Anacona Bravo" w:date="2014-11-13T07:43:00Z">
                <w:rPr/>
              </w:rPrChange>
            </w:rPr>
            <w:delText xml:space="preserve">  </w:delText>
          </w:r>
        </w:del>
      </w:ins>
      <w:ins w:id="1959" w:author="IADB" w:date="2014-11-12T16:49:00Z">
        <w:r w:rsidR="00AC51FD" w:rsidRPr="005E76C2">
          <w:rPr>
            <w:lang w:val="en-US"/>
          </w:rPr>
          <w:t xml:space="preserve"> </w:t>
        </w:r>
      </w:ins>
      <w:ins w:id="1960" w:author="Boucher">
        <w:del w:id="1961" w:author="IADB" w:date="2014-11-12T16:49:00Z">
          <w:r w:rsidR="00D51D3E" w:rsidRPr="005E76C2" w:rsidDel="00AC51FD">
            <w:rPr>
              <w:lang w:val="en-US"/>
              <w:rPrChange w:id="1962" w:author="Claudia Anacona Bravo" w:date="2014-11-13T07:43:00Z">
                <w:rPr/>
              </w:rPrChange>
            </w:rPr>
            <w:delText xml:space="preserve">  </w:delText>
          </w:r>
        </w:del>
      </w:ins>
      <w:ins w:id="1963" w:author="IADB" w:date="2014-11-12T16:49:00Z">
        <w:r w:rsidR="00AC51FD" w:rsidRPr="005E76C2">
          <w:rPr>
            <w:lang w:val="en-US"/>
          </w:rPr>
          <w:t xml:space="preserve"> </w:t>
        </w:r>
      </w:ins>
      <w:ins w:id="1964" w:author="Boucher">
        <w:del w:id="1965" w:author="IADB" w:date="2014-11-12T16:49:00Z">
          <w:r w:rsidR="00D51D3E" w:rsidRPr="005E76C2" w:rsidDel="00AC51FD">
            <w:rPr>
              <w:lang w:val="en-US"/>
              <w:rPrChange w:id="1966" w:author="Claudia Anacona Bravo" w:date="2014-11-13T07:43:00Z">
                <w:rPr/>
              </w:rPrChange>
            </w:rPr>
            <w:delText xml:space="preserve">  </w:delText>
          </w:r>
        </w:del>
      </w:ins>
      <w:ins w:id="1967" w:author="IADB" w:date="2014-11-12T16:49:00Z">
        <w:r w:rsidR="00AC51FD" w:rsidRPr="005E76C2">
          <w:rPr>
            <w:lang w:val="en-US"/>
          </w:rPr>
          <w:t xml:space="preserve"> </w:t>
        </w:r>
      </w:ins>
      <w:ins w:id="1968" w:author="Boucher">
        <w:del w:id="1969" w:author="IADB" w:date="2014-11-12T16:49:00Z">
          <w:r w:rsidR="00D51D3E" w:rsidRPr="005E76C2" w:rsidDel="00AC51FD">
            <w:rPr>
              <w:lang w:val="en-US"/>
              <w:rPrChange w:id="1970" w:author="Claudia Anacona Bravo" w:date="2014-11-13T07:43:00Z">
                <w:rPr/>
              </w:rPrChange>
            </w:rPr>
            <w:delText xml:space="preserve">  </w:delText>
          </w:r>
        </w:del>
      </w:ins>
      <w:ins w:id="1971" w:author="IADB" w:date="2014-11-12T16:49:00Z">
        <w:r w:rsidR="00AC51FD" w:rsidRPr="005E76C2">
          <w:rPr>
            <w:lang w:val="en-US"/>
          </w:rPr>
          <w:t xml:space="preserve"> </w:t>
        </w:r>
      </w:ins>
      <w:ins w:id="1972" w:author="Boucher">
        <w:del w:id="1973" w:author="IADB" w:date="2014-11-12T16:49:00Z">
          <w:r w:rsidR="00D51D3E" w:rsidRPr="005E76C2" w:rsidDel="00AC51FD">
            <w:rPr>
              <w:lang w:val="en-US"/>
              <w:rPrChange w:id="1974" w:author="Claudia Anacona Bravo" w:date="2014-11-13T07:43:00Z">
                <w:rPr/>
              </w:rPrChange>
            </w:rPr>
            <w:delText xml:space="preserve">  </w:delText>
          </w:r>
        </w:del>
      </w:ins>
      <w:ins w:id="1975" w:author="IADB" w:date="2014-11-12T16:49:00Z">
        <w:r w:rsidR="00AC51FD" w:rsidRPr="005E76C2">
          <w:rPr>
            <w:lang w:val="en-US"/>
          </w:rPr>
          <w:t xml:space="preserve"> </w:t>
        </w:r>
      </w:ins>
      <w:ins w:id="1976" w:author="Boucher">
        <w:del w:id="1977" w:author="IADB" w:date="2014-11-12T16:49:00Z">
          <w:r w:rsidR="00D51D3E" w:rsidRPr="005E76C2" w:rsidDel="00AC51FD">
            <w:rPr>
              <w:lang w:val="en-US"/>
              <w:rPrChange w:id="1978" w:author="Claudia Anacona Bravo" w:date="2014-11-13T07:43:00Z">
                <w:rPr/>
              </w:rPrChange>
            </w:rPr>
            <w:delText xml:space="preserve">  </w:delText>
          </w:r>
        </w:del>
      </w:ins>
      <w:ins w:id="1979" w:author="IADB" w:date="2014-11-12T16:49:00Z">
        <w:r w:rsidR="00AC51FD" w:rsidRPr="005E76C2">
          <w:rPr>
            <w:lang w:val="en-US"/>
          </w:rPr>
          <w:t xml:space="preserve"> </w:t>
        </w:r>
      </w:ins>
      <w:ins w:id="1980" w:author="Boucher">
        <w:del w:id="1981" w:author="IADB" w:date="2014-11-12T16:49:00Z">
          <w:r w:rsidR="00D51D3E" w:rsidRPr="005E76C2" w:rsidDel="00AC51FD">
            <w:rPr>
              <w:lang w:val="en-US"/>
              <w:rPrChange w:id="1982" w:author="Claudia Anacona Bravo" w:date="2014-11-13T07:43:00Z">
                <w:rPr/>
              </w:rPrChange>
            </w:rPr>
            <w:delText xml:space="preserve">  </w:delText>
          </w:r>
        </w:del>
      </w:ins>
      <w:ins w:id="1983" w:author="IADB" w:date="2014-11-12T16:49:00Z">
        <w:r w:rsidR="00AC51FD" w:rsidRPr="005E76C2">
          <w:rPr>
            <w:lang w:val="en-US"/>
          </w:rPr>
          <w:t xml:space="preserve"> </w:t>
        </w:r>
      </w:ins>
      <w:ins w:id="1984" w:author="Boucher">
        <w:del w:id="1985" w:author="IADB" w:date="2014-11-12T16:49:00Z">
          <w:r w:rsidR="00D51D3E" w:rsidRPr="005E76C2" w:rsidDel="00AC51FD">
            <w:rPr>
              <w:lang w:val="en-US"/>
              <w:rPrChange w:id="1986" w:author="Claudia Anacona Bravo" w:date="2014-11-13T07:43:00Z">
                <w:rPr/>
              </w:rPrChange>
            </w:rPr>
            <w:delText xml:space="preserve">  </w:delText>
          </w:r>
        </w:del>
      </w:ins>
      <w:ins w:id="1987" w:author="IADB" w:date="2014-11-12T16:49:00Z">
        <w:r w:rsidR="00AC51FD" w:rsidRPr="005E76C2">
          <w:rPr>
            <w:lang w:val="en-US"/>
          </w:rPr>
          <w:t xml:space="preserve"> </w:t>
        </w:r>
      </w:ins>
      <w:ins w:id="1988" w:author="Boucher">
        <w:del w:id="1989" w:author="IADB" w:date="2014-11-12T16:49:00Z">
          <w:r w:rsidR="00D51D3E" w:rsidRPr="005E76C2" w:rsidDel="00AC51FD">
            <w:rPr>
              <w:lang w:val="en-US"/>
              <w:rPrChange w:id="1990" w:author="Claudia Anacona Bravo" w:date="2014-11-13T07:43:00Z">
                <w:rPr/>
              </w:rPrChange>
            </w:rPr>
            <w:delText xml:space="preserve">  </w:delText>
          </w:r>
        </w:del>
      </w:ins>
      <w:ins w:id="1991" w:author="IADB" w:date="2014-11-12T16:49:00Z">
        <w:r w:rsidR="00AC51FD" w:rsidRPr="005E76C2">
          <w:rPr>
            <w:lang w:val="en-US"/>
          </w:rPr>
          <w:t xml:space="preserve"> </w:t>
        </w:r>
      </w:ins>
      <w:ins w:id="1992" w:author="Boucher">
        <w:del w:id="1993" w:author="IADB" w:date="2014-11-12T16:49:00Z">
          <w:r w:rsidR="00D51D3E" w:rsidRPr="005E76C2" w:rsidDel="00AC51FD">
            <w:rPr>
              <w:lang w:val="en-US"/>
              <w:rPrChange w:id="1994" w:author="Claudia Anacona Bravo" w:date="2014-11-13T07:43:00Z">
                <w:rPr/>
              </w:rPrChange>
            </w:rPr>
            <w:delText xml:space="preserve">  </w:delText>
          </w:r>
        </w:del>
      </w:ins>
      <w:ins w:id="1995" w:author="IADB" w:date="2014-11-12T16:49:00Z">
        <w:r w:rsidR="00AC51FD" w:rsidRPr="005E76C2">
          <w:rPr>
            <w:lang w:val="en-US"/>
          </w:rPr>
          <w:t xml:space="preserve"> </w:t>
        </w:r>
      </w:ins>
      <w:ins w:id="1996" w:author="Boucher">
        <w:del w:id="1997" w:author="IADB" w:date="2014-11-12T16:49:00Z">
          <w:r w:rsidR="00D51D3E" w:rsidRPr="005E76C2" w:rsidDel="00AC51FD">
            <w:rPr>
              <w:lang w:val="en-US"/>
              <w:rPrChange w:id="1998" w:author="Claudia Anacona Bravo" w:date="2014-11-13T07:43:00Z">
                <w:rPr/>
              </w:rPrChange>
            </w:rPr>
            <w:delText xml:space="preserve">  </w:delText>
          </w:r>
        </w:del>
      </w:ins>
      <w:ins w:id="1999" w:author="IADB" w:date="2014-11-12T16:49:00Z">
        <w:r w:rsidR="00AC51FD" w:rsidRPr="005E76C2">
          <w:rPr>
            <w:lang w:val="en-US"/>
          </w:rPr>
          <w:t xml:space="preserve"> </w:t>
        </w:r>
      </w:ins>
      <w:ins w:id="2000" w:author="Boucher">
        <w:del w:id="2001" w:author="IADB" w:date="2014-11-12T16:49:00Z">
          <w:r w:rsidR="00D51D3E" w:rsidRPr="005E76C2" w:rsidDel="00AC51FD">
            <w:rPr>
              <w:lang w:val="en-US"/>
              <w:rPrChange w:id="2002" w:author="Claudia Anacona Bravo" w:date="2014-11-13T07:43:00Z">
                <w:rPr/>
              </w:rPrChange>
            </w:rPr>
            <w:delText xml:space="preserve">  </w:delText>
          </w:r>
        </w:del>
      </w:ins>
      <w:ins w:id="2003" w:author="IADB" w:date="2014-11-12T16:49:00Z">
        <w:r w:rsidR="00AC51FD" w:rsidRPr="005E76C2">
          <w:rPr>
            <w:lang w:val="en-US"/>
          </w:rPr>
          <w:t xml:space="preserve"> </w:t>
        </w:r>
      </w:ins>
      <w:ins w:id="2004" w:author="Boucher">
        <w:del w:id="2005" w:author="IADB" w:date="2014-11-12T16:49:00Z">
          <w:r w:rsidR="00D51D3E" w:rsidRPr="005E76C2" w:rsidDel="00AC51FD">
            <w:rPr>
              <w:lang w:val="en-US"/>
              <w:rPrChange w:id="2006" w:author="Claudia Anacona Bravo" w:date="2014-11-13T07:43:00Z">
                <w:rPr/>
              </w:rPrChange>
            </w:rPr>
            <w:delText xml:space="preserve">  </w:delText>
          </w:r>
        </w:del>
      </w:ins>
      <w:ins w:id="2007" w:author="IADB" w:date="2014-11-12T16:49:00Z">
        <w:r w:rsidR="00AC51FD" w:rsidRPr="005E76C2">
          <w:rPr>
            <w:lang w:val="en-US"/>
          </w:rPr>
          <w:t xml:space="preserve"> </w:t>
        </w:r>
      </w:ins>
      <w:ins w:id="2008" w:author="Boucher">
        <w:del w:id="2009" w:author="IADB" w:date="2014-11-12T16:49:00Z">
          <w:r w:rsidR="00D51D3E" w:rsidRPr="005E76C2" w:rsidDel="00AC51FD">
            <w:rPr>
              <w:lang w:val="en-US"/>
              <w:rPrChange w:id="2010" w:author="Claudia Anacona Bravo" w:date="2014-11-13T07:43:00Z">
                <w:rPr/>
              </w:rPrChange>
            </w:rPr>
            <w:delText xml:space="preserve">  </w:delText>
          </w:r>
        </w:del>
      </w:ins>
      <w:ins w:id="2011" w:author="IADB" w:date="2014-11-12T16:49:00Z">
        <w:r w:rsidR="00AC51FD" w:rsidRPr="005E76C2">
          <w:rPr>
            <w:lang w:val="en-US"/>
          </w:rPr>
          <w:t xml:space="preserve"> </w:t>
        </w:r>
      </w:ins>
      <w:ins w:id="2012" w:author="Boucher">
        <w:del w:id="2013" w:author="IADB" w:date="2014-11-12T16:49:00Z">
          <w:r w:rsidR="00D51D3E" w:rsidRPr="005E76C2" w:rsidDel="00AC51FD">
            <w:rPr>
              <w:lang w:val="en-US"/>
              <w:rPrChange w:id="2014" w:author="Claudia Anacona Bravo" w:date="2014-11-13T07:43:00Z">
                <w:rPr/>
              </w:rPrChange>
            </w:rPr>
            <w:delText xml:space="preserve">  </w:delText>
          </w:r>
        </w:del>
      </w:ins>
      <w:ins w:id="2015" w:author="IADB" w:date="2014-11-12T16:49:00Z">
        <w:r w:rsidR="00AC51FD" w:rsidRPr="005E76C2">
          <w:rPr>
            <w:lang w:val="en-US"/>
          </w:rPr>
          <w:t xml:space="preserve"> </w:t>
        </w:r>
      </w:ins>
      <w:ins w:id="2016" w:author="Boucher">
        <w:del w:id="2017" w:author="IADB" w:date="2014-11-12T16:49:00Z">
          <w:r w:rsidR="00D51D3E" w:rsidRPr="005E76C2" w:rsidDel="00AC51FD">
            <w:rPr>
              <w:lang w:val="en-US"/>
              <w:rPrChange w:id="2018" w:author="Claudia Anacona Bravo" w:date="2014-11-13T07:43:00Z">
                <w:rPr/>
              </w:rPrChange>
            </w:rPr>
            <w:delText xml:space="preserve">  </w:delText>
          </w:r>
        </w:del>
      </w:ins>
      <w:ins w:id="2019" w:author="IADB" w:date="2014-11-12T16:49:00Z">
        <w:r w:rsidR="00AC51FD" w:rsidRPr="005E76C2">
          <w:rPr>
            <w:lang w:val="en-US"/>
          </w:rPr>
          <w:t xml:space="preserve"> </w:t>
        </w:r>
      </w:ins>
      <w:ins w:id="2020" w:author="Boucher">
        <w:del w:id="2021" w:author="IADB" w:date="2014-11-12T16:49:00Z">
          <w:r w:rsidR="00D51D3E" w:rsidRPr="005E76C2" w:rsidDel="00AC51FD">
            <w:rPr>
              <w:lang w:val="en-US"/>
              <w:rPrChange w:id="2022" w:author="Claudia Anacona Bravo" w:date="2014-11-13T07:43:00Z">
                <w:rPr/>
              </w:rPrChange>
            </w:rPr>
            <w:delText xml:space="preserve">  </w:delText>
          </w:r>
        </w:del>
      </w:ins>
      <w:ins w:id="2023" w:author="IADB" w:date="2014-11-12T16:49:00Z">
        <w:r w:rsidR="00AC51FD" w:rsidRPr="005E76C2">
          <w:rPr>
            <w:lang w:val="en-US"/>
          </w:rPr>
          <w:t xml:space="preserve"> </w:t>
        </w:r>
      </w:ins>
      <w:ins w:id="2024" w:author="Boucher">
        <w:del w:id="2025" w:author="IADB" w:date="2014-11-12T16:49:00Z">
          <w:r w:rsidR="00D51D3E" w:rsidRPr="005E76C2" w:rsidDel="00AC51FD">
            <w:rPr>
              <w:lang w:val="en-US"/>
              <w:rPrChange w:id="2026" w:author="Claudia Anacona Bravo" w:date="2014-11-13T07:43:00Z">
                <w:rPr/>
              </w:rPrChange>
            </w:rPr>
            <w:delText xml:space="preserve">  </w:delText>
          </w:r>
        </w:del>
      </w:ins>
      <w:ins w:id="2027" w:author="IADB" w:date="2014-11-12T16:49:00Z">
        <w:r w:rsidR="00AC51FD" w:rsidRPr="005E76C2">
          <w:rPr>
            <w:lang w:val="en-US"/>
          </w:rPr>
          <w:t xml:space="preserve"> </w:t>
        </w:r>
      </w:ins>
      <w:ins w:id="2028" w:author="Boucher">
        <w:del w:id="2029" w:author="IADB" w:date="2014-11-12T16:49:00Z">
          <w:r w:rsidR="00D51D3E" w:rsidRPr="005E76C2" w:rsidDel="00AC51FD">
            <w:rPr>
              <w:lang w:val="en-US"/>
              <w:rPrChange w:id="2030" w:author="Claudia Anacona Bravo" w:date="2014-11-13T07:43:00Z">
                <w:rPr/>
              </w:rPrChange>
            </w:rPr>
            <w:delText xml:space="preserve">  </w:delText>
          </w:r>
        </w:del>
      </w:ins>
      <w:ins w:id="2031" w:author="IADB" w:date="2014-11-12T16:49:00Z">
        <w:r w:rsidR="00AC51FD" w:rsidRPr="005E76C2">
          <w:rPr>
            <w:lang w:val="en-US"/>
          </w:rPr>
          <w:t xml:space="preserve"> </w:t>
        </w:r>
      </w:ins>
      <w:ins w:id="2032" w:author="Boucher">
        <w:del w:id="2033" w:author="IADB" w:date="2014-11-12T16:49:00Z">
          <w:r w:rsidR="00D51D3E" w:rsidRPr="005E76C2" w:rsidDel="00AC51FD">
            <w:rPr>
              <w:lang w:val="en-US"/>
              <w:rPrChange w:id="2034" w:author="Claudia Anacona Bravo" w:date="2014-11-13T07:43:00Z">
                <w:rPr/>
              </w:rPrChange>
            </w:rPr>
            <w:delText xml:space="preserve">  </w:delText>
          </w:r>
        </w:del>
      </w:ins>
      <w:ins w:id="2035" w:author="IADB" w:date="2014-11-12T16:49:00Z">
        <w:r w:rsidR="00AC51FD" w:rsidRPr="005E76C2">
          <w:rPr>
            <w:lang w:val="en-US"/>
          </w:rPr>
          <w:t xml:space="preserve"> </w:t>
        </w:r>
      </w:ins>
      <w:ins w:id="2036" w:author="Boucher">
        <w:del w:id="2037" w:author="IADB" w:date="2014-11-12T16:49:00Z">
          <w:r w:rsidR="00D51D3E" w:rsidRPr="005E76C2" w:rsidDel="00AC51FD">
            <w:rPr>
              <w:lang w:val="en-US"/>
              <w:rPrChange w:id="2038" w:author="Claudia Anacona Bravo" w:date="2014-11-13T07:43:00Z">
                <w:rPr/>
              </w:rPrChange>
            </w:rPr>
            <w:delText xml:space="preserve">  </w:delText>
          </w:r>
        </w:del>
      </w:ins>
      <w:ins w:id="2039" w:author="IADB" w:date="2014-11-12T16:49:00Z">
        <w:r w:rsidR="00AC51FD" w:rsidRPr="005E76C2">
          <w:rPr>
            <w:lang w:val="en-US"/>
          </w:rPr>
          <w:t xml:space="preserve"> </w:t>
        </w:r>
      </w:ins>
      <w:ins w:id="2040" w:author="Boucher">
        <w:del w:id="2041" w:author="IADB" w:date="2014-11-12T16:49:00Z">
          <w:r w:rsidR="00D51D3E" w:rsidRPr="005E76C2" w:rsidDel="00AC51FD">
            <w:rPr>
              <w:lang w:val="en-US"/>
              <w:rPrChange w:id="2042" w:author="Claudia Anacona Bravo" w:date="2014-11-13T07:43:00Z">
                <w:rPr/>
              </w:rPrChange>
            </w:rPr>
            <w:delText xml:space="preserve">  </w:delText>
          </w:r>
        </w:del>
      </w:ins>
      <w:ins w:id="2043" w:author="IADB" w:date="2014-11-12T16:49:00Z">
        <w:r w:rsidR="00AC51FD" w:rsidRPr="005E76C2">
          <w:rPr>
            <w:lang w:val="en-US"/>
          </w:rPr>
          <w:t xml:space="preserve"> </w:t>
        </w:r>
      </w:ins>
      <w:ins w:id="2044" w:author="Boucher">
        <w:del w:id="2045" w:author="IADB" w:date="2014-11-12T16:49:00Z">
          <w:r w:rsidR="00D51D3E" w:rsidRPr="005E76C2" w:rsidDel="00AC51FD">
            <w:rPr>
              <w:lang w:val="en-US"/>
              <w:rPrChange w:id="2046" w:author="Claudia Anacona Bravo" w:date="2014-11-13T07:43:00Z">
                <w:rPr/>
              </w:rPrChange>
            </w:rPr>
            <w:delText xml:space="preserve">  </w:delText>
          </w:r>
        </w:del>
      </w:ins>
      <w:ins w:id="2047" w:author="IADB" w:date="2014-11-12T16:49:00Z">
        <w:r w:rsidR="00AC51FD" w:rsidRPr="005E76C2">
          <w:rPr>
            <w:lang w:val="en-US"/>
          </w:rPr>
          <w:t xml:space="preserve"> </w:t>
        </w:r>
      </w:ins>
      <w:ins w:id="2048" w:author="Boucher">
        <w:del w:id="2049" w:author="IADB" w:date="2014-11-12T16:49:00Z">
          <w:r w:rsidR="00D51D3E" w:rsidRPr="005E76C2" w:rsidDel="00AC51FD">
            <w:rPr>
              <w:lang w:val="en-US"/>
              <w:rPrChange w:id="2050" w:author="Claudia Anacona Bravo" w:date="2014-11-13T07:43:00Z">
                <w:rPr/>
              </w:rPrChange>
            </w:rPr>
            <w:delText xml:space="preserve">  </w:delText>
          </w:r>
        </w:del>
      </w:ins>
      <w:ins w:id="2051" w:author="IADB" w:date="2014-11-12T16:49:00Z">
        <w:r w:rsidR="00AC51FD" w:rsidRPr="005E76C2">
          <w:rPr>
            <w:lang w:val="en-US"/>
          </w:rPr>
          <w:t xml:space="preserve"> </w:t>
        </w:r>
      </w:ins>
      <w:ins w:id="2052" w:author="Boucher">
        <w:del w:id="2053" w:author="IADB" w:date="2014-11-12T16:49:00Z">
          <w:r w:rsidR="00D51D3E" w:rsidRPr="005E76C2" w:rsidDel="00AC51FD">
            <w:rPr>
              <w:lang w:val="en-US"/>
              <w:rPrChange w:id="2054" w:author="Claudia Anacona Bravo" w:date="2014-11-13T07:43:00Z">
                <w:rPr/>
              </w:rPrChange>
            </w:rPr>
            <w:delText xml:space="preserve">  </w:delText>
          </w:r>
        </w:del>
      </w:ins>
      <w:ins w:id="2055" w:author="IADB" w:date="2014-11-12T16:49:00Z">
        <w:r w:rsidR="00AC51FD" w:rsidRPr="005E76C2">
          <w:rPr>
            <w:lang w:val="en-US"/>
          </w:rPr>
          <w:t xml:space="preserve"> </w:t>
        </w:r>
      </w:ins>
      <w:ins w:id="2056" w:author="Boucher">
        <w:del w:id="2057" w:author="IADB" w:date="2014-11-12T16:49:00Z">
          <w:r w:rsidR="00D51D3E" w:rsidRPr="005E76C2" w:rsidDel="00AC51FD">
            <w:rPr>
              <w:lang w:val="en-US"/>
              <w:rPrChange w:id="2058" w:author="Claudia Anacona Bravo" w:date="2014-11-13T07:43:00Z">
                <w:rPr/>
              </w:rPrChange>
            </w:rPr>
            <w:delText xml:space="preserve">  </w:delText>
          </w:r>
        </w:del>
      </w:ins>
      <w:ins w:id="2059" w:author="IADB" w:date="2014-11-12T16:49:00Z">
        <w:r w:rsidR="00AC51FD" w:rsidRPr="005E76C2">
          <w:rPr>
            <w:lang w:val="en-US"/>
          </w:rPr>
          <w:t xml:space="preserve"> </w:t>
        </w:r>
      </w:ins>
      <w:ins w:id="2060" w:author="Boucher">
        <w:del w:id="2061" w:author="IADB" w:date="2014-11-12T16:49:00Z">
          <w:r w:rsidR="00D51D3E" w:rsidRPr="005E76C2" w:rsidDel="00AC51FD">
            <w:rPr>
              <w:lang w:val="en-US"/>
              <w:rPrChange w:id="2062" w:author="Claudia Anacona Bravo" w:date="2014-11-13T07:43:00Z">
                <w:rPr/>
              </w:rPrChange>
            </w:rPr>
            <w:delText xml:space="preserve">  </w:delText>
          </w:r>
        </w:del>
      </w:ins>
      <w:ins w:id="2063" w:author="IADB" w:date="2014-11-12T16:49:00Z">
        <w:r w:rsidR="00AC51FD" w:rsidRPr="005E76C2">
          <w:rPr>
            <w:lang w:val="en-US"/>
          </w:rPr>
          <w:t xml:space="preserve"> </w:t>
        </w:r>
      </w:ins>
      <w:ins w:id="2064" w:author="Boucher">
        <w:del w:id="2065" w:author="IADB" w:date="2014-11-12T16:49:00Z">
          <w:r w:rsidR="00D51D3E" w:rsidRPr="005E76C2" w:rsidDel="00AC51FD">
            <w:rPr>
              <w:lang w:val="en-US"/>
              <w:rPrChange w:id="2066" w:author="Claudia Anacona Bravo" w:date="2014-11-13T07:43:00Z">
                <w:rPr/>
              </w:rPrChange>
            </w:rPr>
            <w:delText xml:space="preserve">  </w:delText>
          </w:r>
        </w:del>
      </w:ins>
      <w:ins w:id="2067" w:author="IADB" w:date="2014-11-12T16:49:00Z">
        <w:r w:rsidR="00AC51FD" w:rsidRPr="005E76C2">
          <w:rPr>
            <w:lang w:val="en-US"/>
          </w:rPr>
          <w:t xml:space="preserve"> </w:t>
        </w:r>
      </w:ins>
      <w:ins w:id="2068" w:author="Boucher">
        <w:del w:id="2069" w:author="IADB" w:date="2014-11-12T16:49:00Z">
          <w:r w:rsidR="00D51D3E" w:rsidRPr="005E76C2" w:rsidDel="00AC51FD">
            <w:rPr>
              <w:lang w:val="en-US"/>
              <w:rPrChange w:id="2070" w:author="Claudia Anacona Bravo" w:date="2014-11-13T07:43:00Z">
                <w:rPr/>
              </w:rPrChange>
            </w:rPr>
            <w:delText xml:space="preserve">  </w:delText>
          </w:r>
        </w:del>
      </w:ins>
      <w:ins w:id="2071" w:author="IADB" w:date="2014-11-12T16:49:00Z">
        <w:r w:rsidR="00AC51FD" w:rsidRPr="005E76C2">
          <w:rPr>
            <w:lang w:val="en-US"/>
          </w:rPr>
          <w:t xml:space="preserve"> </w:t>
        </w:r>
      </w:ins>
      <w:ins w:id="2072" w:author="Boucher">
        <w:del w:id="2073" w:author="IADB" w:date="2014-11-12T16:49:00Z">
          <w:r w:rsidR="00D51D3E" w:rsidRPr="005E76C2" w:rsidDel="00AC51FD">
            <w:rPr>
              <w:lang w:val="en-US"/>
              <w:rPrChange w:id="2074" w:author="Claudia Anacona Bravo" w:date="2014-11-13T07:43:00Z">
                <w:rPr/>
              </w:rPrChange>
            </w:rPr>
            <w:delText xml:space="preserve">  </w:delText>
          </w:r>
        </w:del>
      </w:ins>
      <w:ins w:id="2075" w:author="IADB" w:date="2014-11-12T16:49:00Z">
        <w:r w:rsidR="00AC51FD" w:rsidRPr="005E76C2">
          <w:rPr>
            <w:lang w:val="en-US"/>
          </w:rPr>
          <w:t xml:space="preserve"> </w:t>
        </w:r>
      </w:ins>
      <w:ins w:id="2076" w:author="Boucher">
        <w:del w:id="2077" w:author="IADB" w:date="2014-11-12T16:49:00Z">
          <w:r w:rsidR="00D51D3E" w:rsidRPr="005E76C2" w:rsidDel="00AC51FD">
            <w:rPr>
              <w:lang w:val="en-US"/>
              <w:rPrChange w:id="2078" w:author="Claudia Anacona Bravo" w:date="2014-11-13T07:43:00Z">
                <w:rPr/>
              </w:rPrChange>
            </w:rPr>
            <w:delText xml:space="preserve">  </w:delText>
          </w:r>
        </w:del>
      </w:ins>
      <w:ins w:id="2079" w:author="IADB" w:date="2014-11-12T16:49:00Z">
        <w:r w:rsidR="00AC51FD" w:rsidRPr="005E76C2">
          <w:rPr>
            <w:lang w:val="en-US"/>
          </w:rPr>
          <w:t xml:space="preserve"> </w:t>
        </w:r>
      </w:ins>
      <w:ins w:id="2080" w:author="Boucher">
        <w:del w:id="2081" w:author="IADB" w:date="2014-11-12T16:49:00Z">
          <w:r w:rsidR="00D51D3E" w:rsidRPr="005E76C2" w:rsidDel="00AC51FD">
            <w:rPr>
              <w:lang w:val="en-US"/>
              <w:rPrChange w:id="2082" w:author="Claudia Anacona Bravo" w:date="2014-11-13T07:43:00Z">
                <w:rPr/>
              </w:rPrChange>
            </w:rPr>
            <w:delText xml:space="preserve">  </w:delText>
          </w:r>
        </w:del>
      </w:ins>
      <w:ins w:id="2083" w:author="IADB" w:date="2014-11-12T16:49:00Z">
        <w:r w:rsidR="00AC51FD" w:rsidRPr="005E76C2">
          <w:rPr>
            <w:lang w:val="en-US"/>
          </w:rPr>
          <w:t xml:space="preserve"> </w:t>
        </w:r>
      </w:ins>
      <w:ins w:id="2084" w:author="Boucher">
        <w:del w:id="2085" w:author="IADB" w:date="2014-11-12T16:49:00Z">
          <w:r w:rsidR="00D51D3E" w:rsidRPr="005E76C2" w:rsidDel="00AC51FD">
            <w:rPr>
              <w:lang w:val="en-US"/>
              <w:rPrChange w:id="2086" w:author="Claudia Anacona Bravo" w:date="2014-11-13T07:43:00Z">
                <w:rPr/>
              </w:rPrChange>
            </w:rPr>
            <w:delText xml:space="preserve">  </w:delText>
          </w:r>
        </w:del>
      </w:ins>
      <w:ins w:id="2087" w:author="IADB" w:date="2014-11-12T16:49:00Z">
        <w:r w:rsidR="00AC51FD" w:rsidRPr="005E76C2">
          <w:rPr>
            <w:lang w:val="en-US"/>
          </w:rPr>
          <w:t xml:space="preserve"> </w:t>
        </w:r>
      </w:ins>
      <w:ins w:id="2088" w:author="Boucher">
        <w:del w:id="2089" w:author="IADB" w:date="2014-11-12T16:49:00Z">
          <w:r w:rsidR="00D51D3E" w:rsidRPr="005E76C2" w:rsidDel="00AC51FD">
            <w:rPr>
              <w:lang w:val="en-US"/>
              <w:rPrChange w:id="2090" w:author="Claudia Anacona Bravo" w:date="2014-11-13T07:43:00Z">
                <w:rPr/>
              </w:rPrChange>
            </w:rPr>
            <w:delText xml:space="preserve">  </w:delText>
          </w:r>
        </w:del>
      </w:ins>
      <w:ins w:id="2091" w:author="IADB" w:date="2014-11-12T16:49:00Z">
        <w:r w:rsidR="00AC51FD" w:rsidRPr="005E76C2">
          <w:rPr>
            <w:lang w:val="en-US"/>
          </w:rPr>
          <w:t xml:space="preserve"> </w:t>
        </w:r>
      </w:ins>
      <w:ins w:id="2092" w:author="Boucher">
        <w:del w:id="2093" w:author="IADB" w:date="2014-11-12T16:49:00Z">
          <w:r w:rsidR="00D51D3E" w:rsidRPr="005E76C2" w:rsidDel="00AC51FD">
            <w:rPr>
              <w:lang w:val="en-US"/>
              <w:rPrChange w:id="2094" w:author="Claudia Anacona Bravo" w:date="2014-11-13T07:43:00Z">
                <w:rPr/>
              </w:rPrChange>
            </w:rPr>
            <w:delText xml:space="preserve">  </w:delText>
          </w:r>
        </w:del>
      </w:ins>
      <w:ins w:id="2095" w:author="IADB" w:date="2014-11-12T16:49:00Z">
        <w:r w:rsidR="00AC51FD" w:rsidRPr="005E76C2">
          <w:rPr>
            <w:lang w:val="en-US"/>
          </w:rPr>
          <w:t xml:space="preserve"> </w:t>
        </w:r>
      </w:ins>
      <w:ins w:id="2096" w:author="Boucher">
        <w:del w:id="2097" w:author="IADB" w:date="2014-11-12T16:49:00Z">
          <w:r w:rsidR="00D51D3E" w:rsidRPr="005E76C2" w:rsidDel="00AC51FD">
            <w:rPr>
              <w:lang w:val="en-US"/>
              <w:rPrChange w:id="2098" w:author="Claudia Anacona Bravo" w:date="2014-11-13T07:43:00Z">
                <w:rPr/>
              </w:rPrChange>
            </w:rPr>
            <w:delText xml:space="preserve">  </w:delText>
          </w:r>
        </w:del>
      </w:ins>
      <w:ins w:id="2099" w:author="IADB" w:date="2014-11-12T16:49:00Z">
        <w:r w:rsidR="00AC51FD" w:rsidRPr="005E76C2">
          <w:rPr>
            <w:lang w:val="en-US"/>
          </w:rPr>
          <w:t xml:space="preserve"> </w:t>
        </w:r>
      </w:ins>
      <w:ins w:id="2100" w:author="Boucher">
        <w:del w:id="2101" w:author="IADB" w:date="2014-11-12T16:49:00Z">
          <w:r w:rsidR="00D51D3E" w:rsidRPr="005E76C2" w:rsidDel="00AC51FD">
            <w:rPr>
              <w:lang w:val="en-US"/>
              <w:rPrChange w:id="2102" w:author="Claudia Anacona Bravo" w:date="2014-11-13T07:43:00Z">
                <w:rPr/>
              </w:rPrChange>
            </w:rPr>
            <w:delText xml:space="preserve">  </w:delText>
          </w:r>
        </w:del>
      </w:ins>
      <w:ins w:id="2103" w:author="IADB" w:date="2014-11-12T16:49:00Z">
        <w:r w:rsidR="00AC51FD" w:rsidRPr="005E76C2">
          <w:rPr>
            <w:lang w:val="en-US"/>
          </w:rPr>
          <w:t xml:space="preserve"> </w:t>
        </w:r>
      </w:ins>
      <w:ins w:id="2104" w:author="Boucher">
        <w:del w:id="2105" w:author="IADB" w:date="2014-11-12T16:49:00Z">
          <w:r w:rsidR="00D51D3E" w:rsidRPr="005E76C2" w:rsidDel="00AC51FD">
            <w:rPr>
              <w:lang w:val="en-US"/>
              <w:rPrChange w:id="2106" w:author="Claudia Anacona Bravo" w:date="2014-11-13T07:43:00Z">
                <w:rPr/>
              </w:rPrChange>
            </w:rPr>
            <w:delText xml:space="preserve">  </w:delText>
          </w:r>
        </w:del>
      </w:ins>
      <w:ins w:id="2107" w:author="IADB" w:date="2014-11-12T16:49:00Z">
        <w:r w:rsidR="00AC51FD" w:rsidRPr="005E76C2">
          <w:rPr>
            <w:lang w:val="en-US"/>
          </w:rPr>
          <w:t xml:space="preserve"> </w:t>
        </w:r>
      </w:ins>
      <w:ins w:id="2108" w:author="Boucher">
        <w:del w:id="2109" w:author="IADB" w:date="2014-11-12T16:49:00Z">
          <w:r w:rsidR="00D51D3E" w:rsidRPr="005E76C2" w:rsidDel="00AC51FD">
            <w:rPr>
              <w:lang w:val="en-US"/>
              <w:rPrChange w:id="2110" w:author="Claudia Anacona Bravo" w:date="2014-11-13T07:43:00Z">
                <w:rPr/>
              </w:rPrChange>
            </w:rPr>
            <w:delText xml:space="preserve">  </w:delText>
          </w:r>
        </w:del>
      </w:ins>
      <w:ins w:id="2111" w:author="IADB" w:date="2014-11-12T16:49:00Z">
        <w:r w:rsidR="00AC51FD" w:rsidRPr="005E76C2">
          <w:rPr>
            <w:lang w:val="en-US"/>
          </w:rPr>
          <w:t xml:space="preserve"> </w:t>
        </w:r>
      </w:ins>
      <w:ins w:id="2112" w:author="Boucher">
        <w:del w:id="2113" w:author="IADB" w:date="2014-11-12T16:49:00Z">
          <w:r w:rsidR="00D51D3E" w:rsidRPr="005E76C2" w:rsidDel="00AC51FD">
            <w:rPr>
              <w:lang w:val="en-US"/>
              <w:rPrChange w:id="2114" w:author="Claudia Anacona Bravo" w:date="2014-11-13T07:43:00Z">
                <w:rPr/>
              </w:rPrChange>
            </w:rPr>
            <w:delText xml:space="preserve">  </w:delText>
          </w:r>
        </w:del>
      </w:ins>
      <w:ins w:id="2115" w:author="IADB" w:date="2014-11-12T16:49:00Z">
        <w:r w:rsidR="00AC51FD" w:rsidRPr="005E76C2">
          <w:rPr>
            <w:lang w:val="en-US"/>
          </w:rPr>
          <w:t xml:space="preserve"> </w:t>
        </w:r>
      </w:ins>
      <w:ins w:id="2116" w:author="Boucher">
        <w:del w:id="2117" w:author="IADB" w:date="2014-11-12T16:49:00Z">
          <w:r w:rsidR="00D51D3E" w:rsidRPr="005E76C2" w:rsidDel="00AC51FD">
            <w:rPr>
              <w:lang w:val="en-US"/>
              <w:rPrChange w:id="2118" w:author="Claudia Anacona Bravo" w:date="2014-11-13T07:43:00Z">
                <w:rPr/>
              </w:rPrChange>
            </w:rPr>
            <w:delText xml:space="preserve">  </w:delText>
          </w:r>
        </w:del>
      </w:ins>
      <w:ins w:id="2119" w:author="IADB" w:date="2014-11-12T16:49:00Z">
        <w:r w:rsidR="00AC51FD" w:rsidRPr="005E76C2">
          <w:rPr>
            <w:lang w:val="en-US"/>
          </w:rPr>
          <w:t xml:space="preserve"> </w:t>
        </w:r>
      </w:ins>
      <w:ins w:id="2120" w:author="Boucher">
        <w:del w:id="2121" w:author="IADB" w:date="2014-11-12T16:49:00Z">
          <w:r w:rsidR="00D51D3E" w:rsidRPr="005E76C2" w:rsidDel="00AC51FD">
            <w:rPr>
              <w:lang w:val="en-US"/>
              <w:rPrChange w:id="2122" w:author="Claudia Anacona Bravo" w:date="2014-11-13T07:43:00Z">
                <w:rPr/>
              </w:rPrChange>
            </w:rPr>
            <w:delText xml:space="preserve">  </w:delText>
          </w:r>
        </w:del>
      </w:ins>
      <w:ins w:id="2123" w:author="IADB" w:date="2014-11-12T16:49:00Z">
        <w:r w:rsidR="00AC51FD" w:rsidRPr="005E76C2">
          <w:rPr>
            <w:lang w:val="en-US"/>
          </w:rPr>
          <w:t xml:space="preserve"> </w:t>
        </w:r>
      </w:ins>
      <w:ins w:id="2124" w:author="Boucher">
        <w:del w:id="2125" w:author="IADB" w:date="2014-11-12T16:49:00Z">
          <w:r w:rsidR="00D51D3E" w:rsidRPr="005E76C2" w:rsidDel="00AC51FD">
            <w:rPr>
              <w:lang w:val="en-US"/>
              <w:rPrChange w:id="2126" w:author="Claudia Anacona Bravo" w:date="2014-11-13T07:43:00Z">
                <w:rPr/>
              </w:rPrChange>
            </w:rPr>
            <w:delText xml:space="preserve">  </w:delText>
          </w:r>
        </w:del>
      </w:ins>
      <w:ins w:id="2127" w:author="IADB" w:date="2014-11-12T16:49:00Z">
        <w:r w:rsidR="00AC51FD" w:rsidRPr="005E76C2">
          <w:rPr>
            <w:lang w:val="en-US"/>
          </w:rPr>
          <w:t xml:space="preserve"> </w:t>
        </w:r>
      </w:ins>
      <w:ins w:id="2128" w:author="Boucher">
        <w:del w:id="2129" w:author="IADB" w:date="2014-11-12T16:49:00Z">
          <w:r w:rsidR="00D51D3E" w:rsidRPr="005E76C2" w:rsidDel="00AC51FD">
            <w:rPr>
              <w:lang w:val="en-US"/>
              <w:rPrChange w:id="2130" w:author="Claudia Anacona Bravo" w:date="2014-11-13T07:43:00Z">
                <w:rPr/>
              </w:rPrChange>
            </w:rPr>
            <w:delText xml:space="preserve">  </w:delText>
          </w:r>
        </w:del>
      </w:ins>
      <w:ins w:id="2131" w:author="IADB" w:date="2014-11-12T16:49:00Z">
        <w:r w:rsidR="00AC51FD" w:rsidRPr="005E76C2">
          <w:rPr>
            <w:lang w:val="en-US"/>
          </w:rPr>
          <w:t xml:space="preserve"> </w:t>
        </w:r>
      </w:ins>
      <w:ins w:id="2132" w:author="Boucher">
        <w:del w:id="2133" w:author="IADB" w:date="2014-11-12T16:49:00Z">
          <w:r w:rsidR="00D51D3E" w:rsidRPr="005E76C2" w:rsidDel="00AC51FD">
            <w:rPr>
              <w:lang w:val="en-US"/>
              <w:rPrChange w:id="2134" w:author="Claudia Anacona Bravo" w:date="2014-11-13T07:43:00Z">
                <w:rPr/>
              </w:rPrChange>
            </w:rPr>
            <w:delText xml:space="preserve">  </w:delText>
          </w:r>
        </w:del>
      </w:ins>
      <w:ins w:id="2135" w:author="IADB" w:date="2014-11-12T16:49:00Z">
        <w:r w:rsidR="00AC51FD" w:rsidRPr="005E76C2">
          <w:rPr>
            <w:lang w:val="en-US"/>
          </w:rPr>
          <w:t xml:space="preserve"> </w:t>
        </w:r>
      </w:ins>
      <w:ins w:id="2136" w:author="Boucher">
        <w:del w:id="2137" w:author="IADB" w:date="2014-11-12T16:49:00Z">
          <w:r w:rsidR="00D51D3E" w:rsidRPr="005E76C2" w:rsidDel="00AC51FD">
            <w:rPr>
              <w:lang w:val="en-US"/>
              <w:rPrChange w:id="2138" w:author="Claudia Anacona Bravo" w:date="2014-11-13T07:43:00Z">
                <w:rPr/>
              </w:rPrChange>
            </w:rPr>
            <w:delText xml:space="preserve">  </w:delText>
          </w:r>
        </w:del>
      </w:ins>
      <w:ins w:id="2139" w:author="IADB" w:date="2014-11-12T16:49:00Z">
        <w:r w:rsidR="00AC51FD" w:rsidRPr="005E76C2">
          <w:rPr>
            <w:lang w:val="en-US"/>
          </w:rPr>
          <w:t xml:space="preserve"> </w:t>
        </w:r>
      </w:ins>
      <w:ins w:id="2140" w:author="Boucher">
        <w:del w:id="2141" w:author="IADB" w:date="2014-11-12T16:49:00Z">
          <w:r w:rsidR="00D51D3E" w:rsidRPr="005E76C2" w:rsidDel="00AC51FD">
            <w:rPr>
              <w:lang w:val="en-US"/>
              <w:rPrChange w:id="2142" w:author="Claudia Anacona Bravo" w:date="2014-11-13T07:43:00Z">
                <w:rPr/>
              </w:rPrChange>
            </w:rPr>
            <w:delText xml:space="preserve">  </w:delText>
          </w:r>
        </w:del>
      </w:ins>
      <w:ins w:id="2143" w:author="IADB" w:date="2014-11-12T16:49:00Z">
        <w:r w:rsidR="00AC51FD" w:rsidRPr="005E76C2">
          <w:rPr>
            <w:lang w:val="en-US"/>
          </w:rPr>
          <w:t xml:space="preserve"> </w:t>
        </w:r>
      </w:ins>
      <w:ins w:id="2144" w:author="Boucher">
        <w:del w:id="2145" w:author="IADB" w:date="2014-11-12T16:49:00Z">
          <w:r w:rsidR="00D51D3E" w:rsidRPr="005E76C2" w:rsidDel="00AC51FD">
            <w:rPr>
              <w:lang w:val="en-US"/>
              <w:rPrChange w:id="2146" w:author="Claudia Anacona Bravo" w:date="2014-11-13T07:43:00Z">
                <w:rPr/>
              </w:rPrChange>
            </w:rPr>
            <w:delText xml:space="preserve">  </w:delText>
          </w:r>
        </w:del>
      </w:ins>
      <w:ins w:id="2147" w:author="IADB" w:date="2014-11-12T16:49:00Z">
        <w:r w:rsidR="00AC51FD" w:rsidRPr="005E76C2">
          <w:rPr>
            <w:lang w:val="en-US"/>
          </w:rPr>
          <w:t xml:space="preserve"> </w:t>
        </w:r>
      </w:ins>
      <w:ins w:id="2148" w:author="Boucher">
        <w:del w:id="2149" w:author="IADB" w:date="2014-11-12T16:49:00Z">
          <w:r w:rsidR="00D51D3E" w:rsidRPr="005E76C2" w:rsidDel="00AC51FD">
            <w:rPr>
              <w:lang w:val="en-US"/>
              <w:rPrChange w:id="2150" w:author="Claudia Anacona Bravo" w:date="2014-11-13T07:43:00Z">
                <w:rPr/>
              </w:rPrChange>
            </w:rPr>
            <w:delText xml:space="preserve">  </w:delText>
          </w:r>
        </w:del>
      </w:ins>
      <w:ins w:id="2151" w:author="IADB" w:date="2014-11-12T16:49:00Z">
        <w:r w:rsidR="00AC51FD" w:rsidRPr="005E76C2">
          <w:rPr>
            <w:lang w:val="en-US"/>
          </w:rPr>
          <w:t xml:space="preserve"> </w:t>
        </w:r>
      </w:ins>
      <w:ins w:id="2152" w:author="Boucher">
        <w:del w:id="2153" w:author="IADB" w:date="2014-11-12T16:49:00Z">
          <w:r w:rsidR="00D51D3E" w:rsidRPr="005E76C2" w:rsidDel="00AC51FD">
            <w:rPr>
              <w:lang w:val="en-US"/>
              <w:rPrChange w:id="2154" w:author="Claudia Anacona Bravo" w:date="2014-11-13T07:43:00Z">
                <w:rPr/>
              </w:rPrChange>
            </w:rPr>
            <w:delText xml:space="preserve">  </w:delText>
          </w:r>
        </w:del>
      </w:ins>
      <w:ins w:id="2155" w:author="IADB" w:date="2014-11-12T16:49:00Z">
        <w:r w:rsidR="00AC51FD" w:rsidRPr="005E76C2">
          <w:rPr>
            <w:lang w:val="en-US"/>
          </w:rPr>
          <w:t xml:space="preserve"> </w:t>
        </w:r>
      </w:ins>
      <w:ins w:id="2156" w:author="Boucher">
        <w:del w:id="2157" w:author="IADB" w:date="2014-11-12T16:49:00Z">
          <w:r w:rsidR="00D51D3E" w:rsidRPr="005E76C2" w:rsidDel="00AC51FD">
            <w:rPr>
              <w:lang w:val="en-US"/>
              <w:rPrChange w:id="2158" w:author="Claudia Anacona Bravo" w:date="2014-11-13T07:43:00Z">
                <w:rPr/>
              </w:rPrChange>
            </w:rPr>
            <w:delText xml:space="preserve">  </w:delText>
          </w:r>
        </w:del>
      </w:ins>
      <w:ins w:id="2159" w:author="IADB" w:date="2014-11-12T16:49:00Z">
        <w:r w:rsidR="00AC51FD" w:rsidRPr="005E76C2">
          <w:rPr>
            <w:lang w:val="en-US"/>
          </w:rPr>
          <w:t xml:space="preserve"> </w:t>
        </w:r>
      </w:ins>
      <w:ins w:id="2160" w:author="Boucher">
        <w:del w:id="2161" w:author="IADB" w:date="2014-11-12T16:49:00Z">
          <w:r w:rsidR="00D51D3E" w:rsidRPr="005E76C2" w:rsidDel="00AC51FD">
            <w:rPr>
              <w:lang w:val="en-US"/>
              <w:rPrChange w:id="2162" w:author="Claudia Anacona Bravo" w:date="2014-11-13T07:43:00Z">
                <w:rPr/>
              </w:rPrChange>
            </w:rPr>
            <w:delText xml:space="preserve">  </w:delText>
          </w:r>
        </w:del>
      </w:ins>
      <w:ins w:id="2163" w:author="IADB" w:date="2014-11-12T16:49:00Z">
        <w:r w:rsidR="00AC51FD" w:rsidRPr="005E76C2">
          <w:rPr>
            <w:lang w:val="en-US"/>
          </w:rPr>
          <w:t xml:space="preserve"> </w:t>
        </w:r>
      </w:ins>
      <w:ins w:id="2164" w:author="Boucher">
        <w:del w:id="2165" w:author="IADB" w:date="2014-11-12T16:49:00Z">
          <w:r w:rsidR="00D51D3E" w:rsidRPr="005E76C2" w:rsidDel="00AC51FD">
            <w:rPr>
              <w:lang w:val="en-US"/>
              <w:rPrChange w:id="2166" w:author="Claudia Anacona Bravo" w:date="2014-11-13T07:43:00Z">
                <w:rPr/>
              </w:rPrChange>
            </w:rPr>
            <w:delText xml:space="preserve">  </w:delText>
          </w:r>
        </w:del>
      </w:ins>
      <w:ins w:id="2167" w:author="IADB" w:date="2014-11-12T16:49:00Z">
        <w:r w:rsidR="00AC51FD" w:rsidRPr="005E76C2">
          <w:rPr>
            <w:lang w:val="en-US"/>
          </w:rPr>
          <w:t xml:space="preserve"> </w:t>
        </w:r>
      </w:ins>
      <w:ins w:id="2168" w:author="Boucher">
        <w:del w:id="2169" w:author="IADB" w:date="2014-11-12T16:49:00Z">
          <w:r w:rsidR="00D51D3E" w:rsidRPr="005E76C2" w:rsidDel="00AC51FD">
            <w:rPr>
              <w:lang w:val="en-US"/>
              <w:rPrChange w:id="2170" w:author="Claudia Anacona Bravo" w:date="2014-11-13T07:43:00Z">
                <w:rPr/>
              </w:rPrChange>
            </w:rPr>
            <w:delText xml:space="preserve">  </w:delText>
          </w:r>
        </w:del>
      </w:ins>
      <w:ins w:id="2171" w:author="IADB" w:date="2014-11-12T16:49:00Z">
        <w:r w:rsidR="00AC51FD" w:rsidRPr="005E76C2">
          <w:rPr>
            <w:lang w:val="en-US"/>
          </w:rPr>
          <w:t xml:space="preserve"> </w:t>
        </w:r>
      </w:ins>
      <w:ins w:id="2172" w:author="Boucher">
        <w:del w:id="2173" w:author="IADB" w:date="2014-11-12T16:49:00Z">
          <w:r w:rsidR="00D51D3E" w:rsidRPr="005E76C2" w:rsidDel="00AC51FD">
            <w:rPr>
              <w:lang w:val="en-US"/>
              <w:rPrChange w:id="2174" w:author="Claudia Anacona Bravo" w:date="2014-11-13T07:43:00Z">
                <w:rPr/>
              </w:rPrChange>
            </w:rPr>
            <w:delText xml:space="preserve">  </w:delText>
          </w:r>
        </w:del>
      </w:ins>
      <w:ins w:id="2175" w:author="IADB" w:date="2014-11-12T16:49:00Z">
        <w:r w:rsidR="00AC51FD" w:rsidRPr="005E76C2">
          <w:rPr>
            <w:lang w:val="en-US"/>
          </w:rPr>
          <w:t xml:space="preserve"> </w:t>
        </w:r>
      </w:ins>
      <w:ins w:id="2176" w:author="Boucher">
        <w:del w:id="2177" w:author="IADB" w:date="2014-11-12T16:49:00Z">
          <w:r w:rsidR="00D51D3E" w:rsidRPr="005E76C2" w:rsidDel="00AC51FD">
            <w:rPr>
              <w:lang w:val="en-US"/>
              <w:rPrChange w:id="2178" w:author="Claudia Anacona Bravo" w:date="2014-11-13T07:43:00Z">
                <w:rPr/>
              </w:rPrChange>
            </w:rPr>
            <w:delText xml:space="preserve">  </w:delText>
          </w:r>
        </w:del>
      </w:ins>
      <w:ins w:id="2179" w:author="IADB" w:date="2014-11-12T16:49:00Z">
        <w:r w:rsidR="00AC51FD" w:rsidRPr="005E76C2">
          <w:rPr>
            <w:lang w:val="en-US"/>
          </w:rPr>
          <w:t xml:space="preserve"> </w:t>
        </w:r>
      </w:ins>
      <w:ins w:id="2180" w:author="Boucher">
        <w:del w:id="2181" w:author="IADB" w:date="2014-11-12T16:49:00Z">
          <w:r w:rsidR="00D51D3E" w:rsidRPr="005E76C2" w:rsidDel="00AC51FD">
            <w:rPr>
              <w:lang w:val="en-US"/>
              <w:rPrChange w:id="2182" w:author="Claudia Anacona Bravo" w:date="2014-11-13T07:43:00Z">
                <w:rPr/>
              </w:rPrChange>
            </w:rPr>
            <w:delText xml:space="preserve">  </w:delText>
          </w:r>
        </w:del>
      </w:ins>
      <w:ins w:id="2183" w:author="IADB" w:date="2014-11-12T16:49:00Z">
        <w:r w:rsidR="00AC51FD" w:rsidRPr="005E76C2">
          <w:rPr>
            <w:lang w:val="en-US"/>
          </w:rPr>
          <w:t xml:space="preserve"> </w:t>
        </w:r>
      </w:ins>
      <w:ins w:id="2184" w:author="Boucher">
        <w:del w:id="2185" w:author="IADB" w:date="2014-11-12T16:49:00Z">
          <w:r w:rsidR="00D51D3E" w:rsidRPr="005E76C2" w:rsidDel="00AC51FD">
            <w:rPr>
              <w:lang w:val="en-US"/>
              <w:rPrChange w:id="2186" w:author="Claudia Anacona Bravo" w:date="2014-11-13T07:43:00Z">
                <w:rPr/>
              </w:rPrChange>
            </w:rPr>
            <w:delText xml:space="preserve">  </w:delText>
          </w:r>
        </w:del>
      </w:ins>
      <w:ins w:id="2187" w:author="IADB" w:date="2014-11-12T16:49:00Z">
        <w:r w:rsidR="00AC51FD" w:rsidRPr="005E76C2">
          <w:rPr>
            <w:lang w:val="en-US"/>
          </w:rPr>
          <w:t xml:space="preserve"> </w:t>
        </w:r>
      </w:ins>
      <w:ins w:id="2188" w:author="Boucher">
        <w:del w:id="2189" w:author="IADB" w:date="2014-11-12T16:49:00Z">
          <w:r w:rsidR="00D51D3E" w:rsidRPr="005E76C2" w:rsidDel="00AC51FD">
            <w:rPr>
              <w:lang w:val="en-US"/>
              <w:rPrChange w:id="2190" w:author="Claudia Anacona Bravo" w:date="2014-11-13T07:43:00Z">
                <w:rPr/>
              </w:rPrChange>
            </w:rPr>
            <w:delText xml:space="preserve">  </w:delText>
          </w:r>
        </w:del>
      </w:ins>
      <w:ins w:id="2191" w:author="IADB" w:date="2014-11-12T16:49:00Z">
        <w:r w:rsidR="00AC51FD" w:rsidRPr="005E76C2">
          <w:rPr>
            <w:lang w:val="en-US"/>
          </w:rPr>
          <w:t xml:space="preserve"> </w:t>
        </w:r>
      </w:ins>
      <w:ins w:id="2192" w:author="Boucher">
        <w:del w:id="2193" w:author="IADB" w:date="2014-11-12T16:49:00Z">
          <w:r w:rsidR="00D51D3E" w:rsidRPr="005E76C2" w:rsidDel="00AC51FD">
            <w:rPr>
              <w:lang w:val="en-US"/>
              <w:rPrChange w:id="2194" w:author="Claudia Anacona Bravo" w:date="2014-11-13T07:43:00Z">
                <w:rPr/>
              </w:rPrChange>
            </w:rPr>
            <w:delText xml:space="preserve">  </w:delText>
          </w:r>
        </w:del>
      </w:ins>
      <w:ins w:id="2195" w:author="IADB" w:date="2014-11-12T16:49:00Z">
        <w:r w:rsidR="00AC51FD" w:rsidRPr="005E76C2">
          <w:rPr>
            <w:lang w:val="en-US"/>
          </w:rPr>
          <w:t xml:space="preserve"> </w:t>
        </w:r>
      </w:ins>
      <w:ins w:id="2196" w:author="Boucher">
        <w:del w:id="2197" w:author="IADB" w:date="2014-11-12T16:49:00Z">
          <w:r w:rsidR="00D51D3E" w:rsidRPr="005E76C2" w:rsidDel="00AC51FD">
            <w:rPr>
              <w:lang w:val="en-US"/>
              <w:rPrChange w:id="2198" w:author="Claudia Anacona Bravo" w:date="2014-11-13T07:43:00Z">
                <w:rPr/>
              </w:rPrChange>
            </w:rPr>
            <w:delText xml:space="preserve">  </w:delText>
          </w:r>
        </w:del>
      </w:ins>
      <w:ins w:id="2199" w:author="IADB" w:date="2014-11-12T16:49:00Z">
        <w:r w:rsidR="00AC51FD" w:rsidRPr="005E76C2">
          <w:rPr>
            <w:lang w:val="en-US"/>
          </w:rPr>
          <w:t xml:space="preserve"> </w:t>
        </w:r>
      </w:ins>
      <w:ins w:id="2200" w:author="Boucher">
        <w:del w:id="2201" w:author="IADB" w:date="2014-11-12T16:49:00Z">
          <w:r w:rsidR="00D51D3E" w:rsidRPr="005E76C2" w:rsidDel="00AC51FD">
            <w:rPr>
              <w:lang w:val="en-US"/>
              <w:rPrChange w:id="2202" w:author="Claudia Anacona Bravo" w:date="2014-11-13T07:43:00Z">
                <w:rPr/>
              </w:rPrChange>
            </w:rPr>
            <w:delText xml:space="preserve">  </w:delText>
          </w:r>
        </w:del>
      </w:ins>
      <w:ins w:id="2203" w:author="IADB" w:date="2014-11-12T16:49:00Z">
        <w:r w:rsidR="00AC51FD" w:rsidRPr="005E76C2">
          <w:rPr>
            <w:lang w:val="en-US"/>
          </w:rPr>
          <w:t xml:space="preserve"> </w:t>
        </w:r>
      </w:ins>
      <w:ins w:id="2204" w:author="Boucher">
        <w:del w:id="2205" w:author="IADB" w:date="2014-11-12T16:49:00Z">
          <w:r w:rsidR="00D51D3E" w:rsidRPr="005E76C2" w:rsidDel="00AC51FD">
            <w:rPr>
              <w:lang w:val="en-US"/>
              <w:rPrChange w:id="2206" w:author="Claudia Anacona Bravo" w:date="2014-11-13T07:43:00Z">
                <w:rPr/>
              </w:rPrChange>
            </w:rPr>
            <w:delText xml:space="preserve">  </w:delText>
          </w:r>
        </w:del>
      </w:ins>
      <w:ins w:id="2207" w:author="IADB" w:date="2014-11-12T16:49:00Z">
        <w:r w:rsidR="00AC51FD" w:rsidRPr="005E76C2">
          <w:rPr>
            <w:lang w:val="en-US"/>
          </w:rPr>
          <w:t xml:space="preserve"> </w:t>
        </w:r>
      </w:ins>
      <w:ins w:id="2208" w:author="Boucher">
        <w:del w:id="2209" w:author="IADB" w:date="2014-11-12T16:49:00Z">
          <w:r w:rsidR="00D51D3E" w:rsidRPr="005E76C2" w:rsidDel="00AC51FD">
            <w:rPr>
              <w:lang w:val="en-US"/>
              <w:rPrChange w:id="2210" w:author="Claudia Anacona Bravo" w:date="2014-11-13T07:43:00Z">
                <w:rPr/>
              </w:rPrChange>
            </w:rPr>
            <w:delText xml:space="preserve">  </w:delText>
          </w:r>
        </w:del>
      </w:ins>
      <w:ins w:id="2211" w:author="IADB" w:date="2014-11-12T16:49:00Z">
        <w:r w:rsidR="00AC51FD" w:rsidRPr="005E76C2">
          <w:rPr>
            <w:lang w:val="en-US"/>
          </w:rPr>
          <w:t xml:space="preserve"> </w:t>
        </w:r>
      </w:ins>
      <w:ins w:id="2212" w:author="Boucher">
        <w:del w:id="2213" w:author="IADB" w:date="2014-11-12T16:49:00Z">
          <w:r w:rsidR="00D51D3E" w:rsidRPr="005E76C2" w:rsidDel="00AC51FD">
            <w:rPr>
              <w:lang w:val="en-US"/>
              <w:rPrChange w:id="2214" w:author="Claudia Anacona Bravo" w:date="2014-11-13T07:43:00Z">
                <w:rPr/>
              </w:rPrChange>
            </w:rPr>
            <w:delText xml:space="preserve">  </w:delText>
          </w:r>
        </w:del>
      </w:ins>
      <w:ins w:id="2215" w:author="IADB" w:date="2014-11-12T16:49:00Z">
        <w:r w:rsidR="00AC51FD" w:rsidRPr="005E76C2">
          <w:rPr>
            <w:lang w:val="en-US"/>
          </w:rPr>
          <w:t xml:space="preserve"> </w:t>
        </w:r>
      </w:ins>
      <w:ins w:id="2216" w:author="Boucher">
        <w:del w:id="2217" w:author="IADB" w:date="2014-11-12T16:49:00Z">
          <w:r w:rsidR="00D51D3E" w:rsidRPr="005E76C2" w:rsidDel="00AC51FD">
            <w:rPr>
              <w:lang w:val="en-US"/>
              <w:rPrChange w:id="2218" w:author="Claudia Anacona Bravo" w:date="2014-11-13T07:43:00Z">
                <w:rPr/>
              </w:rPrChange>
            </w:rPr>
            <w:delText xml:space="preserve">  </w:delText>
          </w:r>
        </w:del>
      </w:ins>
      <w:ins w:id="2219" w:author="IADB" w:date="2014-11-12T16:49:00Z">
        <w:r w:rsidR="00AC51FD" w:rsidRPr="005E76C2">
          <w:rPr>
            <w:lang w:val="en-US"/>
          </w:rPr>
          <w:t xml:space="preserve"> </w:t>
        </w:r>
      </w:ins>
      <w:ins w:id="2220" w:author="Boucher">
        <w:del w:id="2221" w:author="IADB" w:date="2014-11-12T16:49:00Z">
          <w:r w:rsidR="00D51D3E" w:rsidRPr="005E76C2" w:rsidDel="00AC51FD">
            <w:rPr>
              <w:lang w:val="en-US"/>
              <w:rPrChange w:id="2222" w:author="Claudia Anacona Bravo" w:date="2014-11-13T07:43:00Z">
                <w:rPr/>
              </w:rPrChange>
            </w:rPr>
            <w:delText xml:space="preserve">  </w:delText>
          </w:r>
        </w:del>
      </w:ins>
      <w:ins w:id="2223" w:author="IADB" w:date="2014-11-12T16:49:00Z">
        <w:r w:rsidR="00AC51FD" w:rsidRPr="005E76C2">
          <w:rPr>
            <w:lang w:val="en-US"/>
          </w:rPr>
          <w:t xml:space="preserve"> </w:t>
        </w:r>
      </w:ins>
      <w:ins w:id="2224" w:author="Boucher">
        <w:del w:id="2225" w:author="IADB" w:date="2014-11-12T16:49:00Z">
          <w:r w:rsidR="00D51D3E" w:rsidRPr="005E76C2" w:rsidDel="00AC51FD">
            <w:rPr>
              <w:lang w:val="en-US"/>
              <w:rPrChange w:id="2226" w:author="Claudia Anacona Bravo" w:date="2014-11-13T07:43:00Z">
                <w:rPr/>
              </w:rPrChange>
            </w:rPr>
            <w:delText xml:space="preserve">  </w:delText>
          </w:r>
        </w:del>
      </w:ins>
      <w:ins w:id="2227" w:author="IADB" w:date="2014-11-12T16:49:00Z">
        <w:r w:rsidR="00AC51FD" w:rsidRPr="005E76C2">
          <w:rPr>
            <w:lang w:val="en-US"/>
          </w:rPr>
          <w:t xml:space="preserve"> </w:t>
        </w:r>
      </w:ins>
      <w:ins w:id="2228" w:author="Boucher">
        <w:del w:id="2229" w:author="IADB" w:date="2014-11-12T16:49:00Z">
          <w:r w:rsidR="00D51D3E" w:rsidRPr="005E76C2" w:rsidDel="00AC51FD">
            <w:rPr>
              <w:lang w:val="en-US"/>
              <w:rPrChange w:id="2230" w:author="Claudia Anacona Bravo" w:date="2014-11-13T07:43:00Z">
                <w:rPr/>
              </w:rPrChange>
            </w:rPr>
            <w:delText xml:space="preserve">  </w:delText>
          </w:r>
        </w:del>
      </w:ins>
      <w:ins w:id="2231" w:author="IADB" w:date="2014-11-12T16:49:00Z">
        <w:r w:rsidR="00AC51FD" w:rsidRPr="005E76C2">
          <w:rPr>
            <w:lang w:val="en-US"/>
          </w:rPr>
          <w:t xml:space="preserve"> </w:t>
        </w:r>
      </w:ins>
      <w:ins w:id="2232" w:author="Boucher">
        <w:del w:id="2233" w:author="IADB" w:date="2014-11-12T16:49:00Z">
          <w:r w:rsidR="00D51D3E" w:rsidRPr="005E76C2" w:rsidDel="00AC51FD">
            <w:rPr>
              <w:lang w:val="en-US"/>
              <w:rPrChange w:id="2234" w:author="Claudia Anacona Bravo" w:date="2014-11-13T07:43:00Z">
                <w:rPr/>
              </w:rPrChange>
            </w:rPr>
            <w:delText xml:space="preserve">  </w:delText>
          </w:r>
        </w:del>
      </w:ins>
      <w:ins w:id="2235" w:author="IADB" w:date="2014-11-12T16:49:00Z">
        <w:r w:rsidR="00AC51FD" w:rsidRPr="005E76C2">
          <w:rPr>
            <w:lang w:val="en-US"/>
          </w:rPr>
          <w:t xml:space="preserve"> </w:t>
        </w:r>
      </w:ins>
      <w:ins w:id="2236" w:author="Boucher">
        <w:del w:id="2237" w:author="IADB" w:date="2014-11-12T16:49:00Z">
          <w:r w:rsidR="00D51D3E" w:rsidRPr="005E76C2" w:rsidDel="00AC51FD">
            <w:rPr>
              <w:lang w:val="en-US"/>
              <w:rPrChange w:id="2238" w:author="Claudia Anacona Bravo" w:date="2014-11-13T07:43:00Z">
                <w:rPr/>
              </w:rPrChange>
            </w:rPr>
            <w:delText xml:space="preserve">  </w:delText>
          </w:r>
        </w:del>
      </w:ins>
      <w:ins w:id="2239" w:author="IADB" w:date="2014-11-12T16:49:00Z">
        <w:r w:rsidR="00AC51FD" w:rsidRPr="005E76C2">
          <w:rPr>
            <w:lang w:val="en-US"/>
          </w:rPr>
          <w:t xml:space="preserve"> </w:t>
        </w:r>
      </w:ins>
      <w:ins w:id="2240" w:author="Boucher">
        <w:del w:id="2241" w:author="IADB" w:date="2014-11-12T16:49:00Z">
          <w:r w:rsidR="00D51D3E" w:rsidRPr="005E76C2" w:rsidDel="00AC51FD">
            <w:rPr>
              <w:lang w:val="en-US"/>
              <w:rPrChange w:id="2242" w:author="Claudia Anacona Bravo" w:date="2014-11-13T07:43:00Z">
                <w:rPr/>
              </w:rPrChange>
            </w:rPr>
            <w:delText xml:space="preserve">  </w:delText>
          </w:r>
        </w:del>
      </w:ins>
      <w:ins w:id="2243" w:author="IADB" w:date="2014-11-12T16:49:00Z">
        <w:r w:rsidR="00AC51FD" w:rsidRPr="005E76C2">
          <w:rPr>
            <w:lang w:val="en-US"/>
          </w:rPr>
          <w:t xml:space="preserve"> </w:t>
        </w:r>
      </w:ins>
      <w:ins w:id="2244" w:author="Boucher">
        <w:del w:id="2245" w:author="IADB" w:date="2014-11-12T16:49:00Z">
          <w:r w:rsidR="00D51D3E" w:rsidRPr="005E76C2" w:rsidDel="00AC51FD">
            <w:rPr>
              <w:lang w:val="en-US"/>
              <w:rPrChange w:id="2246" w:author="Claudia Anacona Bravo" w:date="2014-11-13T07:43:00Z">
                <w:rPr/>
              </w:rPrChange>
            </w:rPr>
            <w:delText xml:space="preserve">  </w:delText>
          </w:r>
        </w:del>
      </w:ins>
      <w:ins w:id="2247" w:author="IADB" w:date="2014-11-12T16:49:00Z">
        <w:r w:rsidR="00AC51FD" w:rsidRPr="005E76C2">
          <w:rPr>
            <w:lang w:val="en-US"/>
          </w:rPr>
          <w:t xml:space="preserve"> </w:t>
        </w:r>
      </w:ins>
      <w:ins w:id="2248" w:author="Boucher">
        <w:del w:id="2249" w:author="IADB" w:date="2014-11-12T16:49:00Z">
          <w:r w:rsidR="00D51D3E" w:rsidRPr="005E76C2" w:rsidDel="00AC51FD">
            <w:rPr>
              <w:lang w:val="en-US"/>
              <w:rPrChange w:id="2250" w:author="Claudia Anacona Bravo" w:date="2014-11-13T07:43:00Z">
                <w:rPr/>
              </w:rPrChange>
            </w:rPr>
            <w:delText xml:space="preserve">  </w:delText>
          </w:r>
        </w:del>
      </w:ins>
      <w:ins w:id="2251" w:author="IADB" w:date="2014-11-12T16:49:00Z">
        <w:r w:rsidR="00AC51FD" w:rsidRPr="005E76C2">
          <w:rPr>
            <w:lang w:val="en-US"/>
          </w:rPr>
          <w:t xml:space="preserve"> </w:t>
        </w:r>
      </w:ins>
      <w:ins w:id="2252" w:author="Boucher">
        <w:del w:id="2253" w:author="IADB" w:date="2014-11-12T16:49:00Z">
          <w:r w:rsidR="00D51D3E" w:rsidRPr="005E76C2" w:rsidDel="00AC51FD">
            <w:rPr>
              <w:lang w:val="en-US"/>
              <w:rPrChange w:id="2254" w:author="Claudia Anacona Bravo" w:date="2014-11-13T07:43:00Z">
                <w:rPr/>
              </w:rPrChange>
            </w:rPr>
            <w:delText xml:space="preserve">  </w:delText>
          </w:r>
        </w:del>
      </w:ins>
      <w:ins w:id="2255" w:author="IADB" w:date="2014-11-12T16:49:00Z">
        <w:r w:rsidR="00AC51FD" w:rsidRPr="005E76C2">
          <w:rPr>
            <w:lang w:val="en-US"/>
          </w:rPr>
          <w:t xml:space="preserve"> </w:t>
        </w:r>
      </w:ins>
      <w:ins w:id="2256" w:author="Boucher">
        <w:del w:id="2257" w:author="IADB" w:date="2014-11-12T16:49:00Z">
          <w:r w:rsidR="00D51D3E" w:rsidRPr="005E76C2" w:rsidDel="00AC51FD">
            <w:rPr>
              <w:lang w:val="en-US"/>
              <w:rPrChange w:id="2258" w:author="Claudia Anacona Bravo" w:date="2014-11-13T07:43:00Z">
                <w:rPr/>
              </w:rPrChange>
            </w:rPr>
            <w:delText xml:space="preserve">  </w:delText>
          </w:r>
        </w:del>
      </w:ins>
      <w:ins w:id="2259" w:author="IADB" w:date="2014-11-12T16:49:00Z">
        <w:r w:rsidR="00AC51FD" w:rsidRPr="005E76C2">
          <w:rPr>
            <w:lang w:val="en-US"/>
          </w:rPr>
          <w:t xml:space="preserve"> </w:t>
        </w:r>
      </w:ins>
      <w:ins w:id="2260" w:author="Boucher">
        <w:del w:id="2261" w:author="IADB" w:date="2014-11-12T16:49:00Z">
          <w:r w:rsidR="00D51D3E" w:rsidRPr="005E76C2" w:rsidDel="00AC51FD">
            <w:rPr>
              <w:lang w:val="en-US"/>
              <w:rPrChange w:id="2262" w:author="Claudia Anacona Bravo" w:date="2014-11-13T07:43:00Z">
                <w:rPr/>
              </w:rPrChange>
            </w:rPr>
            <w:delText xml:space="preserve">  </w:delText>
          </w:r>
        </w:del>
      </w:ins>
      <w:ins w:id="2263" w:author="IADB" w:date="2014-11-12T16:49:00Z">
        <w:r w:rsidR="00AC51FD" w:rsidRPr="005E76C2">
          <w:rPr>
            <w:lang w:val="en-US"/>
          </w:rPr>
          <w:t xml:space="preserve"> </w:t>
        </w:r>
      </w:ins>
      <w:ins w:id="2264" w:author="Boucher">
        <w:del w:id="2265" w:author="IADB" w:date="2014-11-12T16:49:00Z">
          <w:r w:rsidR="00D51D3E" w:rsidRPr="005E76C2" w:rsidDel="00AC51FD">
            <w:rPr>
              <w:lang w:val="en-US"/>
              <w:rPrChange w:id="2266" w:author="Claudia Anacona Bravo" w:date="2014-11-13T07:43:00Z">
                <w:rPr/>
              </w:rPrChange>
            </w:rPr>
            <w:delText xml:space="preserve">  </w:delText>
          </w:r>
        </w:del>
      </w:ins>
      <w:ins w:id="2267" w:author="IADB" w:date="2014-11-12T16:49:00Z">
        <w:r w:rsidR="00AC51FD" w:rsidRPr="005E76C2">
          <w:rPr>
            <w:lang w:val="en-US"/>
          </w:rPr>
          <w:t xml:space="preserve"> </w:t>
        </w:r>
      </w:ins>
      <w:ins w:id="2268" w:author="Boucher">
        <w:del w:id="2269" w:author="IADB" w:date="2014-11-12T16:49:00Z">
          <w:r w:rsidR="00D51D3E" w:rsidRPr="005E76C2" w:rsidDel="00AC51FD">
            <w:rPr>
              <w:lang w:val="en-US"/>
              <w:rPrChange w:id="2270" w:author="Claudia Anacona Bravo" w:date="2014-11-13T07:43:00Z">
                <w:rPr/>
              </w:rPrChange>
            </w:rPr>
            <w:delText xml:space="preserve">  </w:delText>
          </w:r>
        </w:del>
      </w:ins>
      <w:ins w:id="2271" w:author="IADB" w:date="2014-11-12T16:49:00Z">
        <w:r w:rsidR="00AC51FD" w:rsidRPr="005E76C2">
          <w:rPr>
            <w:lang w:val="en-US"/>
          </w:rPr>
          <w:t xml:space="preserve"> </w:t>
        </w:r>
      </w:ins>
      <w:ins w:id="2272" w:author="Boucher">
        <w:del w:id="2273" w:author="IADB" w:date="2014-11-12T16:49:00Z">
          <w:r w:rsidR="00D51D3E" w:rsidRPr="005E76C2" w:rsidDel="00AC51FD">
            <w:rPr>
              <w:lang w:val="en-US"/>
              <w:rPrChange w:id="2274" w:author="Claudia Anacona Bravo" w:date="2014-11-13T07:43:00Z">
                <w:rPr/>
              </w:rPrChange>
            </w:rPr>
            <w:delText xml:space="preserve">  </w:delText>
          </w:r>
        </w:del>
      </w:ins>
      <w:ins w:id="2275" w:author="IADB" w:date="2014-11-12T16:49:00Z">
        <w:r w:rsidR="00AC51FD" w:rsidRPr="005E76C2">
          <w:rPr>
            <w:lang w:val="en-US"/>
          </w:rPr>
          <w:t xml:space="preserve"> </w:t>
        </w:r>
      </w:ins>
      <w:ins w:id="2276" w:author="Boucher">
        <w:del w:id="2277" w:author="IADB" w:date="2014-11-12T16:49:00Z">
          <w:r w:rsidR="00D51D3E" w:rsidRPr="005E76C2" w:rsidDel="00AC51FD">
            <w:rPr>
              <w:lang w:val="en-US"/>
              <w:rPrChange w:id="2278" w:author="Claudia Anacona Bravo" w:date="2014-11-13T07:43:00Z">
                <w:rPr/>
              </w:rPrChange>
            </w:rPr>
            <w:delText xml:space="preserve">  </w:delText>
          </w:r>
        </w:del>
      </w:ins>
      <w:ins w:id="2279" w:author="IADB" w:date="2014-11-12T16:49:00Z">
        <w:r w:rsidR="00AC51FD" w:rsidRPr="005E76C2">
          <w:rPr>
            <w:lang w:val="en-US"/>
          </w:rPr>
          <w:t xml:space="preserve"> </w:t>
        </w:r>
      </w:ins>
      <w:ins w:id="2280" w:author="Boucher">
        <w:del w:id="2281" w:author="IADB" w:date="2014-11-12T16:49:00Z">
          <w:r w:rsidR="00D51D3E" w:rsidRPr="005E76C2" w:rsidDel="00AC51FD">
            <w:rPr>
              <w:lang w:val="en-US"/>
              <w:rPrChange w:id="2282" w:author="Claudia Anacona Bravo" w:date="2014-11-13T07:43:00Z">
                <w:rPr/>
              </w:rPrChange>
            </w:rPr>
            <w:delText xml:space="preserve">  </w:delText>
          </w:r>
        </w:del>
      </w:ins>
      <w:ins w:id="2283" w:author="IADB" w:date="2014-11-12T16:49:00Z">
        <w:r w:rsidR="00AC51FD" w:rsidRPr="005E76C2">
          <w:rPr>
            <w:lang w:val="en-US"/>
          </w:rPr>
          <w:t xml:space="preserve"> </w:t>
        </w:r>
      </w:ins>
      <w:ins w:id="2284" w:author="Boucher">
        <w:del w:id="2285" w:author="IADB" w:date="2014-11-12T16:49:00Z">
          <w:r w:rsidR="00D51D3E" w:rsidRPr="005E76C2" w:rsidDel="00AC51FD">
            <w:rPr>
              <w:lang w:val="en-US"/>
              <w:rPrChange w:id="2286" w:author="Claudia Anacona Bravo" w:date="2014-11-13T07:43:00Z">
                <w:rPr/>
              </w:rPrChange>
            </w:rPr>
            <w:delText xml:space="preserve">  </w:delText>
          </w:r>
        </w:del>
      </w:ins>
      <w:ins w:id="2287" w:author="IADB" w:date="2014-11-12T16:49:00Z">
        <w:r w:rsidR="00AC51FD" w:rsidRPr="005E76C2">
          <w:rPr>
            <w:lang w:val="en-US"/>
          </w:rPr>
          <w:t xml:space="preserve"> </w:t>
        </w:r>
      </w:ins>
      <w:ins w:id="2288" w:author="Boucher">
        <w:del w:id="2289" w:author="IADB" w:date="2014-11-12T16:49:00Z">
          <w:r w:rsidR="00D51D3E" w:rsidRPr="005E76C2" w:rsidDel="00AC51FD">
            <w:rPr>
              <w:lang w:val="en-US"/>
              <w:rPrChange w:id="2290" w:author="Claudia Anacona Bravo" w:date="2014-11-13T07:43:00Z">
                <w:rPr/>
              </w:rPrChange>
            </w:rPr>
            <w:delText xml:space="preserve">  </w:delText>
          </w:r>
        </w:del>
      </w:ins>
      <w:ins w:id="2291" w:author="IADB" w:date="2014-11-12T16:49:00Z">
        <w:r w:rsidR="00AC51FD" w:rsidRPr="005E76C2">
          <w:rPr>
            <w:lang w:val="en-US"/>
          </w:rPr>
          <w:t xml:space="preserve"> </w:t>
        </w:r>
      </w:ins>
      <w:ins w:id="2292" w:author="Boucher">
        <w:del w:id="2293" w:author="IADB" w:date="2014-11-12T16:49:00Z">
          <w:r w:rsidR="00D51D3E" w:rsidRPr="005E76C2" w:rsidDel="00AC51FD">
            <w:rPr>
              <w:lang w:val="en-US"/>
              <w:rPrChange w:id="2294" w:author="Claudia Anacona Bravo" w:date="2014-11-13T07:43:00Z">
                <w:rPr/>
              </w:rPrChange>
            </w:rPr>
            <w:delText xml:space="preserve">  </w:delText>
          </w:r>
        </w:del>
      </w:ins>
      <w:ins w:id="2295" w:author="IADB" w:date="2014-11-12T16:49:00Z">
        <w:r w:rsidR="00AC51FD" w:rsidRPr="005E76C2">
          <w:rPr>
            <w:lang w:val="en-US"/>
          </w:rPr>
          <w:t xml:space="preserve"> </w:t>
        </w:r>
      </w:ins>
      <w:ins w:id="2296" w:author="Boucher">
        <w:del w:id="2297" w:author="IADB" w:date="2014-11-12T16:49:00Z">
          <w:r w:rsidR="00D51D3E" w:rsidRPr="005E76C2" w:rsidDel="00AC51FD">
            <w:rPr>
              <w:lang w:val="en-US"/>
              <w:rPrChange w:id="2298" w:author="Claudia Anacona Bravo" w:date="2014-11-13T07:43:00Z">
                <w:rPr/>
              </w:rPrChange>
            </w:rPr>
            <w:delText xml:space="preserve">  </w:delText>
          </w:r>
        </w:del>
      </w:ins>
      <w:ins w:id="2299" w:author="IADB" w:date="2014-11-12T16:49:00Z">
        <w:r w:rsidR="00AC51FD" w:rsidRPr="005E76C2">
          <w:rPr>
            <w:lang w:val="en-US"/>
          </w:rPr>
          <w:t xml:space="preserve"> </w:t>
        </w:r>
      </w:ins>
      <w:ins w:id="2300" w:author="Boucher">
        <w:del w:id="2301" w:author="IADB" w:date="2014-11-12T16:49:00Z">
          <w:r w:rsidR="00D51D3E" w:rsidRPr="005E76C2" w:rsidDel="00AC51FD">
            <w:rPr>
              <w:lang w:val="en-US"/>
              <w:rPrChange w:id="2302" w:author="Claudia Anacona Bravo" w:date="2014-11-13T07:43:00Z">
                <w:rPr/>
              </w:rPrChange>
            </w:rPr>
            <w:delText xml:space="preserve">  </w:delText>
          </w:r>
        </w:del>
      </w:ins>
      <w:ins w:id="2303" w:author="IADB" w:date="2014-11-12T16:49:00Z">
        <w:r w:rsidR="00AC51FD" w:rsidRPr="005E76C2">
          <w:rPr>
            <w:lang w:val="en-US"/>
          </w:rPr>
          <w:t xml:space="preserve"> </w:t>
        </w:r>
      </w:ins>
      <w:ins w:id="2304" w:author="Boucher">
        <w:del w:id="2305" w:author="IADB" w:date="2014-11-12T16:49:00Z">
          <w:r w:rsidR="00D51D3E" w:rsidRPr="005E76C2" w:rsidDel="00AC51FD">
            <w:rPr>
              <w:lang w:val="en-US"/>
              <w:rPrChange w:id="2306" w:author="Claudia Anacona Bravo" w:date="2014-11-13T07:43:00Z">
                <w:rPr/>
              </w:rPrChange>
            </w:rPr>
            <w:delText xml:space="preserve">  </w:delText>
          </w:r>
        </w:del>
      </w:ins>
      <w:ins w:id="2307" w:author="IADB" w:date="2014-11-12T16:49:00Z">
        <w:r w:rsidR="00AC51FD" w:rsidRPr="005E76C2">
          <w:rPr>
            <w:lang w:val="en-US"/>
          </w:rPr>
          <w:t xml:space="preserve"> </w:t>
        </w:r>
      </w:ins>
      <w:ins w:id="2308" w:author="Boucher">
        <w:del w:id="2309" w:author="IADB" w:date="2014-11-12T16:49:00Z">
          <w:r w:rsidR="00D51D3E" w:rsidRPr="005E76C2" w:rsidDel="00AC51FD">
            <w:rPr>
              <w:lang w:val="en-US"/>
              <w:rPrChange w:id="2310" w:author="Claudia Anacona Bravo" w:date="2014-11-13T07:43:00Z">
                <w:rPr/>
              </w:rPrChange>
            </w:rPr>
            <w:delText xml:space="preserve">  </w:delText>
          </w:r>
        </w:del>
      </w:ins>
      <w:ins w:id="2311" w:author="IADB" w:date="2014-11-12T16:49:00Z">
        <w:r w:rsidR="00AC51FD" w:rsidRPr="005E76C2">
          <w:rPr>
            <w:lang w:val="en-US"/>
          </w:rPr>
          <w:t xml:space="preserve"> </w:t>
        </w:r>
      </w:ins>
      <w:ins w:id="2312" w:author="Boucher">
        <w:del w:id="2313" w:author="IADB" w:date="2014-11-12T16:49:00Z">
          <w:r w:rsidR="00D51D3E" w:rsidRPr="005E76C2" w:rsidDel="00AC51FD">
            <w:rPr>
              <w:lang w:val="en-US"/>
              <w:rPrChange w:id="2314" w:author="Claudia Anacona Bravo" w:date="2014-11-13T07:43:00Z">
                <w:rPr/>
              </w:rPrChange>
            </w:rPr>
            <w:delText xml:space="preserve">  </w:delText>
          </w:r>
        </w:del>
      </w:ins>
      <w:ins w:id="2315" w:author="IADB" w:date="2014-11-12T16:49:00Z">
        <w:r w:rsidR="00AC51FD" w:rsidRPr="005E76C2">
          <w:rPr>
            <w:lang w:val="en-US"/>
          </w:rPr>
          <w:t xml:space="preserve"> </w:t>
        </w:r>
      </w:ins>
      <w:ins w:id="2316" w:author="Boucher">
        <w:del w:id="2317" w:author="IADB" w:date="2014-11-12T16:49:00Z">
          <w:r w:rsidR="00D51D3E" w:rsidRPr="005E76C2" w:rsidDel="00AC51FD">
            <w:rPr>
              <w:lang w:val="en-US"/>
              <w:rPrChange w:id="2318" w:author="Claudia Anacona Bravo" w:date="2014-11-13T07:43:00Z">
                <w:rPr/>
              </w:rPrChange>
            </w:rPr>
            <w:delText xml:space="preserve">  </w:delText>
          </w:r>
        </w:del>
      </w:ins>
      <w:ins w:id="2319" w:author="IADB" w:date="2014-11-12T16:49:00Z">
        <w:r w:rsidR="00AC51FD" w:rsidRPr="005E76C2">
          <w:rPr>
            <w:lang w:val="en-US"/>
          </w:rPr>
          <w:t xml:space="preserve"> </w:t>
        </w:r>
      </w:ins>
      <w:ins w:id="2320" w:author="Boucher">
        <w:del w:id="2321" w:author="IADB" w:date="2014-11-12T16:49:00Z">
          <w:r w:rsidR="00D51D3E" w:rsidRPr="005E76C2" w:rsidDel="00AC51FD">
            <w:rPr>
              <w:lang w:val="en-US"/>
              <w:rPrChange w:id="2322" w:author="Claudia Anacona Bravo" w:date="2014-11-13T07:43:00Z">
                <w:rPr/>
              </w:rPrChange>
            </w:rPr>
            <w:delText xml:space="preserve">  </w:delText>
          </w:r>
        </w:del>
      </w:ins>
      <w:ins w:id="2323" w:author="IADB" w:date="2014-11-12T16:49:00Z">
        <w:r w:rsidR="00AC51FD" w:rsidRPr="005E76C2">
          <w:rPr>
            <w:lang w:val="en-US"/>
          </w:rPr>
          <w:t xml:space="preserve"> </w:t>
        </w:r>
      </w:ins>
      <w:ins w:id="2324" w:author="Boucher">
        <w:del w:id="2325" w:author="IADB" w:date="2014-11-12T16:49:00Z">
          <w:r w:rsidR="00D51D3E" w:rsidRPr="005E76C2" w:rsidDel="00AC51FD">
            <w:rPr>
              <w:lang w:val="en-US"/>
              <w:rPrChange w:id="2326" w:author="Claudia Anacona Bravo" w:date="2014-11-13T07:43:00Z">
                <w:rPr/>
              </w:rPrChange>
            </w:rPr>
            <w:delText xml:space="preserve">  </w:delText>
          </w:r>
        </w:del>
      </w:ins>
      <w:ins w:id="2327" w:author="IADB" w:date="2014-11-12T16:49:00Z">
        <w:r w:rsidR="00AC51FD" w:rsidRPr="005E76C2">
          <w:rPr>
            <w:lang w:val="en-US"/>
          </w:rPr>
          <w:t xml:space="preserve"> </w:t>
        </w:r>
      </w:ins>
      <w:ins w:id="2328" w:author="Boucher">
        <w:del w:id="2329" w:author="IADB" w:date="2014-11-12T16:49:00Z">
          <w:r w:rsidR="00D51D3E" w:rsidRPr="005E76C2" w:rsidDel="00AC51FD">
            <w:rPr>
              <w:lang w:val="en-US"/>
              <w:rPrChange w:id="2330" w:author="Claudia Anacona Bravo" w:date="2014-11-13T07:43:00Z">
                <w:rPr/>
              </w:rPrChange>
            </w:rPr>
            <w:delText xml:space="preserve">  </w:delText>
          </w:r>
        </w:del>
      </w:ins>
      <w:ins w:id="2331" w:author="IADB" w:date="2014-11-12T16:49:00Z">
        <w:r w:rsidR="00AC51FD" w:rsidRPr="005E76C2">
          <w:rPr>
            <w:lang w:val="en-US"/>
          </w:rPr>
          <w:t xml:space="preserve"> </w:t>
        </w:r>
      </w:ins>
      <w:ins w:id="2332" w:author="Boucher">
        <w:del w:id="2333" w:author="IADB" w:date="2014-11-12T16:49:00Z">
          <w:r w:rsidR="00D51D3E" w:rsidRPr="005E76C2" w:rsidDel="00AC51FD">
            <w:rPr>
              <w:lang w:val="en-US"/>
              <w:rPrChange w:id="2334" w:author="Claudia Anacona Bravo" w:date="2014-11-13T07:43:00Z">
                <w:rPr/>
              </w:rPrChange>
            </w:rPr>
            <w:delText xml:space="preserve">  </w:delText>
          </w:r>
        </w:del>
      </w:ins>
      <w:ins w:id="2335" w:author="IADB" w:date="2014-11-12T16:49:00Z">
        <w:r w:rsidR="00AC51FD" w:rsidRPr="005E76C2">
          <w:rPr>
            <w:lang w:val="en-US"/>
          </w:rPr>
          <w:t xml:space="preserve"> </w:t>
        </w:r>
      </w:ins>
      <w:ins w:id="2336" w:author="Boucher">
        <w:del w:id="2337" w:author="IADB" w:date="2014-11-12T16:49:00Z">
          <w:r w:rsidR="00D51D3E" w:rsidRPr="005E76C2" w:rsidDel="00AC51FD">
            <w:rPr>
              <w:lang w:val="en-US"/>
              <w:rPrChange w:id="2338" w:author="Claudia Anacona Bravo" w:date="2014-11-13T07:43:00Z">
                <w:rPr/>
              </w:rPrChange>
            </w:rPr>
            <w:delText xml:space="preserve">  </w:delText>
          </w:r>
        </w:del>
      </w:ins>
      <w:ins w:id="2339" w:author="IADB" w:date="2014-11-12T16:49:00Z">
        <w:r w:rsidR="00AC51FD" w:rsidRPr="005E76C2">
          <w:rPr>
            <w:lang w:val="en-US"/>
          </w:rPr>
          <w:t xml:space="preserve"> </w:t>
        </w:r>
      </w:ins>
      <w:ins w:id="2340" w:author="Boucher">
        <w:del w:id="2341" w:author="IADB" w:date="2014-11-12T16:49:00Z">
          <w:r w:rsidR="00D51D3E" w:rsidRPr="005E76C2" w:rsidDel="00AC51FD">
            <w:rPr>
              <w:lang w:val="en-US"/>
              <w:rPrChange w:id="2342" w:author="Claudia Anacona Bravo" w:date="2014-11-13T07:43:00Z">
                <w:rPr/>
              </w:rPrChange>
            </w:rPr>
            <w:delText xml:space="preserve">  </w:delText>
          </w:r>
        </w:del>
      </w:ins>
      <w:ins w:id="2343" w:author="IADB" w:date="2014-11-12T16:49:00Z">
        <w:r w:rsidR="00AC51FD" w:rsidRPr="005E76C2">
          <w:rPr>
            <w:lang w:val="en-US"/>
          </w:rPr>
          <w:t xml:space="preserve"> </w:t>
        </w:r>
      </w:ins>
      <w:ins w:id="2344" w:author="Boucher">
        <w:del w:id="2345" w:author="IADB" w:date="2014-11-12T16:49:00Z">
          <w:r w:rsidR="00D51D3E" w:rsidRPr="005E76C2" w:rsidDel="00AC51FD">
            <w:rPr>
              <w:lang w:val="en-US"/>
              <w:rPrChange w:id="2346" w:author="Claudia Anacona Bravo" w:date="2014-11-13T07:43:00Z">
                <w:rPr/>
              </w:rPrChange>
            </w:rPr>
            <w:delText xml:space="preserve">  </w:delText>
          </w:r>
        </w:del>
      </w:ins>
      <w:ins w:id="2347" w:author="IADB" w:date="2014-11-12T16:49:00Z">
        <w:r w:rsidR="00AC51FD" w:rsidRPr="005E76C2">
          <w:rPr>
            <w:lang w:val="en-US"/>
          </w:rPr>
          <w:t xml:space="preserve"> </w:t>
        </w:r>
      </w:ins>
      <w:ins w:id="2348" w:author="Boucher">
        <w:del w:id="2349" w:author="IADB" w:date="2014-11-12T16:49:00Z">
          <w:r w:rsidR="00D51D3E" w:rsidRPr="005E76C2" w:rsidDel="00AC51FD">
            <w:rPr>
              <w:lang w:val="en-US"/>
              <w:rPrChange w:id="2350" w:author="Claudia Anacona Bravo" w:date="2014-11-13T07:43:00Z">
                <w:rPr/>
              </w:rPrChange>
            </w:rPr>
            <w:delText xml:space="preserve">  </w:delText>
          </w:r>
        </w:del>
      </w:ins>
      <w:ins w:id="2351" w:author="IADB" w:date="2014-11-12T16:49:00Z">
        <w:r w:rsidR="00AC51FD" w:rsidRPr="005E76C2">
          <w:rPr>
            <w:lang w:val="en-US"/>
          </w:rPr>
          <w:t xml:space="preserve"> </w:t>
        </w:r>
      </w:ins>
      <w:ins w:id="2352" w:author="Boucher">
        <w:del w:id="2353" w:author="IADB" w:date="2014-11-12T16:49:00Z">
          <w:r w:rsidR="00D51D3E" w:rsidRPr="005E76C2" w:rsidDel="00AC51FD">
            <w:rPr>
              <w:lang w:val="en-US"/>
              <w:rPrChange w:id="2354" w:author="Claudia Anacona Bravo" w:date="2014-11-13T07:43:00Z">
                <w:rPr/>
              </w:rPrChange>
            </w:rPr>
            <w:delText xml:space="preserve">  </w:delText>
          </w:r>
        </w:del>
      </w:ins>
      <w:ins w:id="2355" w:author="IADB" w:date="2014-11-12T16:49:00Z">
        <w:r w:rsidR="00AC51FD" w:rsidRPr="005E76C2">
          <w:rPr>
            <w:lang w:val="en-US"/>
          </w:rPr>
          <w:t xml:space="preserve"> </w:t>
        </w:r>
      </w:ins>
      <w:ins w:id="2356" w:author="Boucher">
        <w:del w:id="2357" w:author="IADB" w:date="2014-11-12T16:49:00Z">
          <w:r w:rsidR="00D51D3E" w:rsidRPr="005E76C2" w:rsidDel="00AC51FD">
            <w:rPr>
              <w:lang w:val="en-US"/>
              <w:rPrChange w:id="2358" w:author="Claudia Anacona Bravo" w:date="2014-11-13T07:43:00Z">
                <w:rPr/>
              </w:rPrChange>
            </w:rPr>
            <w:delText xml:space="preserve">  </w:delText>
          </w:r>
        </w:del>
      </w:ins>
      <w:ins w:id="2359" w:author="IADB" w:date="2014-11-12T16:49:00Z">
        <w:r w:rsidR="00AC51FD" w:rsidRPr="005E76C2">
          <w:rPr>
            <w:lang w:val="en-US"/>
          </w:rPr>
          <w:t xml:space="preserve"> </w:t>
        </w:r>
      </w:ins>
      <w:ins w:id="2360" w:author="Boucher">
        <w:del w:id="2361" w:author="IADB" w:date="2014-11-12T16:49:00Z">
          <w:r w:rsidR="00D51D3E" w:rsidRPr="005E76C2" w:rsidDel="00AC51FD">
            <w:rPr>
              <w:lang w:val="en-US"/>
              <w:rPrChange w:id="2362" w:author="Claudia Anacona Bravo" w:date="2014-11-13T07:43:00Z">
                <w:rPr/>
              </w:rPrChange>
            </w:rPr>
            <w:delText xml:space="preserve">  </w:delText>
          </w:r>
        </w:del>
      </w:ins>
      <w:ins w:id="2363" w:author="IADB" w:date="2014-11-12T16:49:00Z">
        <w:r w:rsidR="00AC51FD" w:rsidRPr="005E76C2">
          <w:rPr>
            <w:lang w:val="en-US"/>
          </w:rPr>
          <w:t xml:space="preserve"> </w:t>
        </w:r>
      </w:ins>
      <w:ins w:id="2364" w:author="Boucher">
        <w:del w:id="2365" w:author="IADB" w:date="2014-11-12T16:49:00Z">
          <w:r w:rsidR="00D51D3E" w:rsidRPr="005E76C2" w:rsidDel="00AC51FD">
            <w:rPr>
              <w:lang w:val="en-US"/>
              <w:rPrChange w:id="2366" w:author="Claudia Anacona Bravo" w:date="2014-11-13T07:43:00Z">
                <w:rPr/>
              </w:rPrChange>
            </w:rPr>
            <w:delText xml:space="preserve">  </w:delText>
          </w:r>
        </w:del>
      </w:ins>
      <w:ins w:id="2367" w:author="IADB" w:date="2014-11-12T16:49:00Z">
        <w:r w:rsidR="00AC51FD" w:rsidRPr="005E76C2">
          <w:rPr>
            <w:lang w:val="en-US"/>
          </w:rPr>
          <w:t xml:space="preserve"> </w:t>
        </w:r>
      </w:ins>
      <w:ins w:id="2368" w:author="Boucher">
        <w:del w:id="2369" w:author="IADB" w:date="2014-11-12T16:49:00Z">
          <w:r w:rsidR="00D51D3E" w:rsidRPr="005E76C2" w:rsidDel="00AC51FD">
            <w:rPr>
              <w:lang w:val="en-US"/>
              <w:rPrChange w:id="2370" w:author="Claudia Anacona Bravo" w:date="2014-11-13T07:43:00Z">
                <w:rPr/>
              </w:rPrChange>
            </w:rPr>
            <w:delText xml:space="preserve">  </w:delText>
          </w:r>
        </w:del>
      </w:ins>
      <w:ins w:id="2371" w:author="IADB" w:date="2014-11-12T16:49:00Z">
        <w:r w:rsidR="00AC51FD" w:rsidRPr="005E76C2">
          <w:rPr>
            <w:lang w:val="en-US"/>
          </w:rPr>
          <w:t xml:space="preserve"> </w:t>
        </w:r>
      </w:ins>
      <w:ins w:id="2372" w:author="Boucher">
        <w:del w:id="2373" w:author="IADB" w:date="2014-11-12T16:49:00Z">
          <w:r w:rsidR="00D51D3E" w:rsidRPr="005E76C2" w:rsidDel="00AC51FD">
            <w:rPr>
              <w:lang w:val="en-US"/>
              <w:rPrChange w:id="2374" w:author="Claudia Anacona Bravo" w:date="2014-11-13T07:43:00Z">
                <w:rPr/>
              </w:rPrChange>
            </w:rPr>
            <w:delText xml:space="preserve">  </w:delText>
          </w:r>
        </w:del>
      </w:ins>
      <w:ins w:id="2375" w:author="IADB" w:date="2014-11-12T16:49:00Z">
        <w:r w:rsidR="00AC51FD" w:rsidRPr="005E76C2">
          <w:rPr>
            <w:lang w:val="en-US"/>
          </w:rPr>
          <w:t xml:space="preserve"> </w:t>
        </w:r>
      </w:ins>
      <w:ins w:id="2376" w:author="Boucher">
        <w:del w:id="2377" w:author="IADB" w:date="2014-11-12T16:49:00Z">
          <w:r w:rsidR="00D51D3E" w:rsidRPr="005E76C2" w:rsidDel="00AC51FD">
            <w:rPr>
              <w:lang w:val="en-US"/>
              <w:rPrChange w:id="2378" w:author="Claudia Anacona Bravo" w:date="2014-11-13T07:43:00Z">
                <w:rPr/>
              </w:rPrChange>
            </w:rPr>
            <w:delText xml:space="preserve">  </w:delText>
          </w:r>
        </w:del>
      </w:ins>
      <w:ins w:id="2379" w:author="IADB" w:date="2014-11-12T16:49:00Z">
        <w:r w:rsidR="00AC51FD" w:rsidRPr="005E76C2">
          <w:rPr>
            <w:lang w:val="en-US"/>
          </w:rPr>
          <w:t xml:space="preserve"> </w:t>
        </w:r>
      </w:ins>
      <w:ins w:id="2380" w:author="Boucher">
        <w:del w:id="2381" w:author="IADB" w:date="2014-11-12T16:49:00Z">
          <w:r w:rsidR="00D51D3E" w:rsidRPr="005E76C2" w:rsidDel="00AC51FD">
            <w:rPr>
              <w:lang w:val="en-US"/>
              <w:rPrChange w:id="2382" w:author="Claudia Anacona Bravo" w:date="2014-11-13T07:43:00Z">
                <w:rPr/>
              </w:rPrChange>
            </w:rPr>
            <w:delText xml:space="preserve">  </w:delText>
          </w:r>
        </w:del>
      </w:ins>
      <w:ins w:id="2383" w:author="IADB" w:date="2014-11-12T16:49:00Z">
        <w:r w:rsidR="00AC51FD" w:rsidRPr="005E76C2">
          <w:rPr>
            <w:lang w:val="en-US"/>
          </w:rPr>
          <w:t xml:space="preserve"> </w:t>
        </w:r>
      </w:ins>
      <w:ins w:id="2384" w:author="Boucher">
        <w:del w:id="2385" w:author="IADB" w:date="2014-11-12T16:49:00Z">
          <w:r w:rsidR="00D51D3E" w:rsidRPr="005E76C2" w:rsidDel="00AC51FD">
            <w:rPr>
              <w:lang w:val="en-US"/>
              <w:rPrChange w:id="2386" w:author="Claudia Anacona Bravo" w:date="2014-11-13T07:43:00Z">
                <w:rPr/>
              </w:rPrChange>
            </w:rPr>
            <w:delText xml:space="preserve">  </w:delText>
          </w:r>
        </w:del>
      </w:ins>
      <w:ins w:id="2387" w:author="IADB" w:date="2014-11-12T16:49:00Z">
        <w:r w:rsidR="00AC51FD" w:rsidRPr="005E76C2">
          <w:rPr>
            <w:lang w:val="en-US"/>
          </w:rPr>
          <w:t xml:space="preserve"> </w:t>
        </w:r>
      </w:ins>
      <w:ins w:id="2388" w:author="Boucher">
        <w:del w:id="2389" w:author="IADB" w:date="2014-11-12T16:49:00Z">
          <w:r w:rsidR="00D51D3E" w:rsidRPr="005E76C2" w:rsidDel="00AC51FD">
            <w:rPr>
              <w:lang w:val="en-US"/>
              <w:rPrChange w:id="2390" w:author="Claudia Anacona Bravo" w:date="2014-11-13T07:43:00Z">
                <w:rPr/>
              </w:rPrChange>
            </w:rPr>
            <w:delText xml:space="preserve">  </w:delText>
          </w:r>
        </w:del>
      </w:ins>
      <w:ins w:id="2391" w:author="IADB" w:date="2014-11-12T16:49:00Z">
        <w:r w:rsidR="00AC51FD" w:rsidRPr="005E76C2">
          <w:rPr>
            <w:lang w:val="en-US"/>
          </w:rPr>
          <w:t xml:space="preserve"> </w:t>
        </w:r>
      </w:ins>
      <w:ins w:id="2392" w:author="Boucher">
        <w:del w:id="2393" w:author="IADB" w:date="2014-11-12T16:49:00Z">
          <w:r w:rsidR="00D51D3E" w:rsidRPr="005E76C2" w:rsidDel="00AC51FD">
            <w:rPr>
              <w:lang w:val="en-US"/>
              <w:rPrChange w:id="2394" w:author="Claudia Anacona Bravo" w:date="2014-11-13T07:43:00Z">
                <w:rPr/>
              </w:rPrChange>
            </w:rPr>
            <w:delText xml:space="preserve">  </w:delText>
          </w:r>
        </w:del>
      </w:ins>
      <w:ins w:id="2395" w:author="IADB" w:date="2014-11-12T16:49:00Z">
        <w:r w:rsidR="00AC51FD" w:rsidRPr="005E76C2">
          <w:rPr>
            <w:lang w:val="en-US"/>
          </w:rPr>
          <w:t xml:space="preserve"> </w:t>
        </w:r>
      </w:ins>
      <w:ins w:id="2396" w:author="Boucher">
        <w:del w:id="2397" w:author="IADB" w:date="2014-11-12T16:49:00Z">
          <w:r w:rsidR="00D51D3E" w:rsidRPr="005E76C2" w:rsidDel="00AC51FD">
            <w:rPr>
              <w:lang w:val="en-US"/>
              <w:rPrChange w:id="2398" w:author="Claudia Anacona Bravo" w:date="2014-11-13T07:43:00Z">
                <w:rPr/>
              </w:rPrChange>
            </w:rPr>
            <w:delText xml:space="preserve">  </w:delText>
          </w:r>
        </w:del>
      </w:ins>
      <w:ins w:id="2399" w:author="IADB" w:date="2014-11-12T16:49:00Z">
        <w:r w:rsidR="00AC51FD" w:rsidRPr="005E76C2">
          <w:rPr>
            <w:lang w:val="en-US"/>
          </w:rPr>
          <w:t xml:space="preserve"> </w:t>
        </w:r>
      </w:ins>
      <w:ins w:id="2400" w:author="Boucher">
        <w:del w:id="2401" w:author="IADB" w:date="2014-11-12T16:49:00Z">
          <w:r w:rsidR="00D51D3E" w:rsidRPr="005E76C2" w:rsidDel="00AC51FD">
            <w:rPr>
              <w:lang w:val="en-US"/>
              <w:rPrChange w:id="2402" w:author="Claudia Anacona Bravo" w:date="2014-11-13T07:43:00Z">
                <w:rPr/>
              </w:rPrChange>
            </w:rPr>
            <w:delText xml:space="preserve">  </w:delText>
          </w:r>
        </w:del>
      </w:ins>
      <w:ins w:id="2403" w:author="IADB" w:date="2014-11-12T16:49:00Z">
        <w:r w:rsidR="00AC51FD" w:rsidRPr="005E76C2">
          <w:rPr>
            <w:lang w:val="en-US"/>
          </w:rPr>
          <w:t xml:space="preserve"> </w:t>
        </w:r>
      </w:ins>
      <w:ins w:id="2404" w:author="Boucher">
        <w:del w:id="2405" w:author="IADB" w:date="2014-11-12T16:49:00Z">
          <w:r w:rsidR="00D51D3E" w:rsidRPr="005E76C2" w:rsidDel="00AC51FD">
            <w:rPr>
              <w:lang w:val="en-US"/>
              <w:rPrChange w:id="2406" w:author="Claudia Anacona Bravo" w:date="2014-11-13T07:43:00Z">
                <w:rPr/>
              </w:rPrChange>
            </w:rPr>
            <w:delText xml:space="preserve">  </w:delText>
          </w:r>
        </w:del>
      </w:ins>
      <w:ins w:id="2407" w:author="IADB" w:date="2014-11-12T16:49:00Z">
        <w:r w:rsidR="00AC51FD" w:rsidRPr="005E76C2">
          <w:rPr>
            <w:lang w:val="en-US"/>
          </w:rPr>
          <w:t xml:space="preserve"> </w:t>
        </w:r>
      </w:ins>
      <w:ins w:id="2408" w:author="Boucher">
        <w:del w:id="2409" w:author="IADB" w:date="2014-11-12T16:49:00Z">
          <w:r w:rsidR="00D51D3E" w:rsidRPr="005E76C2" w:rsidDel="00AC51FD">
            <w:rPr>
              <w:lang w:val="en-US"/>
              <w:rPrChange w:id="2410" w:author="Claudia Anacona Bravo" w:date="2014-11-13T07:43:00Z">
                <w:rPr/>
              </w:rPrChange>
            </w:rPr>
            <w:delText xml:space="preserve">  </w:delText>
          </w:r>
        </w:del>
      </w:ins>
      <w:ins w:id="2411" w:author="IADB" w:date="2014-11-12T16:49:00Z">
        <w:r w:rsidR="00AC51FD" w:rsidRPr="005E76C2">
          <w:rPr>
            <w:lang w:val="en-US"/>
          </w:rPr>
          <w:t xml:space="preserve"> </w:t>
        </w:r>
      </w:ins>
      <w:ins w:id="2412" w:author="Boucher">
        <w:del w:id="2413" w:author="IADB" w:date="2014-11-12T16:49:00Z">
          <w:r w:rsidR="00D51D3E" w:rsidRPr="005E76C2" w:rsidDel="00AC51FD">
            <w:rPr>
              <w:lang w:val="en-US"/>
              <w:rPrChange w:id="2414" w:author="Claudia Anacona Bravo" w:date="2014-11-13T07:43:00Z">
                <w:rPr/>
              </w:rPrChange>
            </w:rPr>
            <w:delText xml:space="preserve">  </w:delText>
          </w:r>
        </w:del>
      </w:ins>
      <w:ins w:id="2415" w:author="IADB" w:date="2014-11-12T16:49:00Z">
        <w:r w:rsidR="00AC51FD" w:rsidRPr="005E76C2">
          <w:rPr>
            <w:lang w:val="en-US"/>
          </w:rPr>
          <w:t xml:space="preserve"> </w:t>
        </w:r>
      </w:ins>
      <w:ins w:id="2416" w:author="Boucher">
        <w:del w:id="2417" w:author="IADB" w:date="2014-11-12T16:49:00Z">
          <w:r w:rsidR="00D51D3E" w:rsidRPr="005E76C2" w:rsidDel="00AC51FD">
            <w:rPr>
              <w:lang w:val="en-US"/>
              <w:rPrChange w:id="2418" w:author="Claudia Anacona Bravo" w:date="2014-11-13T07:43:00Z">
                <w:rPr/>
              </w:rPrChange>
            </w:rPr>
            <w:delText xml:space="preserve">  </w:delText>
          </w:r>
        </w:del>
      </w:ins>
      <w:ins w:id="2419" w:author="IADB" w:date="2014-11-12T16:49:00Z">
        <w:r w:rsidR="00AC51FD" w:rsidRPr="005E76C2">
          <w:rPr>
            <w:lang w:val="en-US"/>
          </w:rPr>
          <w:t xml:space="preserve"> </w:t>
        </w:r>
      </w:ins>
      <w:ins w:id="2420" w:author="Boucher">
        <w:del w:id="2421" w:author="IADB" w:date="2014-11-12T16:49:00Z">
          <w:r w:rsidR="00D51D3E" w:rsidRPr="005E76C2" w:rsidDel="00AC51FD">
            <w:rPr>
              <w:lang w:val="en-US"/>
              <w:rPrChange w:id="2422" w:author="Claudia Anacona Bravo" w:date="2014-11-13T07:43:00Z">
                <w:rPr/>
              </w:rPrChange>
            </w:rPr>
            <w:delText xml:space="preserve">  </w:delText>
          </w:r>
        </w:del>
      </w:ins>
      <w:ins w:id="2423" w:author="IADB" w:date="2014-11-12T16:49:00Z">
        <w:r w:rsidR="00AC51FD" w:rsidRPr="005E76C2">
          <w:rPr>
            <w:lang w:val="en-US"/>
          </w:rPr>
          <w:t xml:space="preserve"> </w:t>
        </w:r>
      </w:ins>
      <w:ins w:id="2424" w:author="Boucher">
        <w:del w:id="2425" w:author="IADB" w:date="2014-11-12T16:49:00Z">
          <w:r w:rsidR="00D51D3E" w:rsidRPr="005E76C2" w:rsidDel="00AC51FD">
            <w:rPr>
              <w:lang w:val="en-US"/>
              <w:rPrChange w:id="2426" w:author="Claudia Anacona Bravo" w:date="2014-11-13T07:43:00Z">
                <w:rPr/>
              </w:rPrChange>
            </w:rPr>
            <w:delText xml:space="preserve">  </w:delText>
          </w:r>
        </w:del>
      </w:ins>
      <w:ins w:id="2427" w:author="IADB" w:date="2014-11-12T16:49:00Z">
        <w:r w:rsidR="00AC51FD" w:rsidRPr="005E76C2">
          <w:rPr>
            <w:lang w:val="en-US"/>
          </w:rPr>
          <w:t xml:space="preserve"> </w:t>
        </w:r>
      </w:ins>
      <w:ins w:id="2428" w:author="Boucher">
        <w:del w:id="2429" w:author="IADB" w:date="2014-11-12T16:49:00Z">
          <w:r w:rsidR="00D51D3E" w:rsidRPr="005E76C2" w:rsidDel="00AC51FD">
            <w:rPr>
              <w:lang w:val="en-US"/>
              <w:rPrChange w:id="2430" w:author="Claudia Anacona Bravo" w:date="2014-11-13T07:43:00Z">
                <w:rPr/>
              </w:rPrChange>
            </w:rPr>
            <w:delText xml:space="preserve">  </w:delText>
          </w:r>
        </w:del>
      </w:ins>
      <w:ins w:id="2431" w:author="IADB" w:date="2014-11-12T16:49:00Z">
        <w:r w:rsidR="00AC51FD" w:rsidRPr="005E76C2">
          <w:rPr>
            <w:lang w:val="en-US"/>
          </w:rPr>
          <w:t xml:space="preserve"> </w:t>
        </w:r>
      </w:ins>
      <w:ins w:id="2432" w:author="Boucher">
        <w:del w:id="2433" w:author="IADB" w:date="2014-11-12T16:49:00Z">
          <w:r w:rsidR="00D51D3E" w:rsidRPr="005E76C2" w:rsidDel="00AC51FD">
            <w:rPr>
              <w:lang w:val="en-US"/>
              <w:rPrChange w:id="2434" w:author="Claudia Anacona Bravo" w:date="2014-11-13T07:43:00Z">
                <w:rPr/>
              </w:rPrChange>
            </w:rPr>
            <w:delText xml:space="preserve">  </w:delText>
          </w:r>
        </w:del>
      </w:ins>
      <w:ins w:id="2435" w:author="IADB" w:date="2014-11-12T16:49:00Z">
        <w:r w:rsidR="00AC51FD" w:rsidRPr="005E76C2">
          <w:rPr>
            <w:lang w:val="en-US"/>
          </w:rPr>
          <w:t xml:space="preserve"> </w:t>
        </w:r>
      </w:ins>
      <w:ins w:id="2436" w:author="Boucher">
        <w:del w:id="2437" w:author="IADB" w:date="2014-11-12T16:49:00Z">
          <w:r w:rsidR="00D51D3E" w:rsidRPr="005E76C2" w:rsidDel="00AC51FD">
            <w:rPr>
              <w:lang w:val="en-US"/>
              <w:rPrChange w:id="2438" w:author="Claudia Anacona Bravo" w:date="2014-11-13T07:43:00Z">
                <w:rPr/>
              </w:rPrChange>
            </w:rPr>
            <w:delText xml:space="preserve">  </w:delText>
          </w:r>
        </w:del>
      </w:ins>
      <w:ins w:id="2439" w:author="IADB" w:date="2014-11-12T16:49:00Z">
        <w:r w:rsidR="00AC51FD" w:rsidRPr="005E76C2">
          <w:rPr>
            <w:lang w:val="en-US"/>
          </w:rPr>
          <w:t xml:space="preserve"> </w:t>
        </w:r>
      </w:ins>
      <w:ins w:id="2440" w:author="Boucher">
        <w:del w:id="2441" w:author="IADB" w:date="2014-11-12T16:49:00Z">
          <w:r w:rsidR="00D51D3E" w:rsidRPr="005E76C2" w:rsidDel="00AC51FD">
            <w:rPr>
              <w:lang w:val="en-US"/>
              <w:rPrChange w:id="2442" w:author="Claudia Anacona Bravo" w:date="2014-11-13T07:43:00Z">
                <w:rPr/>
              </w:rPrChange>
            </w:rPr>
            <w:delText xml:space="preserve">  </w:delText>
          </w:r>
        </w:del>
      </w:ins>
      <w:ins w:id="2443" w:author="IADB" w:date="2014-11-12T16:49:00Z">
        <w:r w:rsidR="00AC51FD" w:rsidRPr="005E76C2">
          <w:rPr>
            <w:lang w:val="en-US"/>
          </w:rPr>
          <w:t xml:space="preserve"> </w:t>
        </w:r>
      </w:ins>
      <w:ins w:id="2444" w:author="Boucher">
        <w:del w:id="2445" w:author="IADB" w:date="2014-11-12T16:49:00Z">
          <w:r w:rsidR="00D51D3E" w:rsidRPr="005E76C2" w:rsidDel="00AC51FD">
            <w:rPr>
              <w:lang w:val="en-US"/>
              <w:rPrChange w:id="2446" w:author="Claudia Anacona Bravo" w:date="2014-11-13T07:43:00Z">
                <w:rPr/>
              </w:rPrChange>
            </w:rPr>
            <w:delText xml:space="preserve">  </w:delText>
          </w:r>
        </w:del>
      </w:ins>
      <w:ins w:id="2447" w:author="IADB" w:date="2014-11-12T16:49:00Z">
        <w:r w:rsidR="00AC51FD" w:rsidRPr="005E76C2">
          <w:rPr>
            <w:lang w:val="en-US"/>
          </w:rPr>
          <w:t xml:space="preserve"> </w:t>
        </w:r>
      </w:ins>
      <w:ins w:id="2448" w:author="Boucher">
        <w:del w:id="2449" w:author="IADB" w:date="2014-11-12T16:49:00Z">
          <w:r w:rsidR="00D51D3E" w:rsidRPr="005E76C2" w:rsidDel="00AC51FD">
            <w:rPr>
              <w:lang w:val="en-US"/>
              <w:rPrChange w:id="2450" w:author="Claudia Anacona Bravo" w:date="2014-11-13T07:43:00Z">
                <w:rPr/>
              </w:rPrChange>
            </w:rPr>
            <w:delText xml:space="preserve">  </w:delText>
          </w:r>
        </w:del>
      </w:ins>
      <w:ins w:id="2451" w:author="IADB" w:date="2014-11-12T16:49:00Z">
        <w:r w:rsidR="00AC51FD" w:rsidRPr="005E76C2">
          <w:rPr>
            <w:lang w:val="en-US"/>
          </w:rPr>
          <w:t xml:space="preserve"> </w:t>
        </w:r>
      </w:ins>
      <w:ins w:id="2452" w:author="Boucher">
        <w:del w:id="2453" w:author="IADB" w:date="2014-11-12T16:49:00Z">
          <w:r w:rsidR="00D51D3E" w:rsidRPr="005E76C2" w:rsidDel="00AC51FD">
            <w:rPr>
              <w:lang w:val="en-US"/>
              <w:rPrChange w:id="2454" w:author="Claudia Anacona Bravo" w:date="2014-11-13T07:43:00Z">
                <w:rPr/>
              </w:rPrChange>
            </w:rPr>
            <w:delText xml:space="preserve">  </w:delText>
          </w:r>
        </w:del>
      </w:ins>
      <w:ins w:id="2455" w:author="IADB" w:date="2014-11-12T16:49:00Z">
        <w:r w:rsidR="00AC51FD" w:rsidRPr="005E76C2">
          <w:rPr>
            <w:lang w:val="en-US"/>
          </w:rPr>
          <w:t xml:space="preserve"> </w:t>
        </w:r>
      </w:ins>
      <w:ins w:id="2456" w:author="Boucher">
        <w:del w:id="2457" w:author="IADB" w:date="2014-11-12T16:49:00Z">
          <w:r w:rsidR="00D51D3E" w:rsidRPr="005E76C2" w:rsidDel="00AC51FD">
            <w:rPr>
              <w:lang w:val="en-US"/>
              <w:rPrChange w:id="2458" w:author="Claudia Anacona Bravo" w:date="2014-11-13T07:43:00Z">
                <w:rPr/>
              </w:rPrChange>
            </w:rPr>
            <w:delText xml:space="preserve">  </w:delText>
          </w:r>
        </w:del>
      </w:ins>
      <w:ins w:id="2459" w:author="IADB" w:date="2014-11-12T16:49:00Z">
        <w:r w:rsidR="00AC51FD" w:rsidRPr="005E76C2">
          <w:rPr>
            <w:lang w:val="en-US"/>
          </w:rPr>
          <w:t xml:space="preserve"> </w:t>
        </w:r>
      </w:ins>
      <w:ins w:id="2460" w:author="Boucher">
        <w:del w:id="2461" w:author="IADB" w:date="2014-11-12T16:49:00Z">
          <w:r w:rsidR="00D51D3E" w:rsidRPr="005E76C2" w:rsidDel="00AC51FD">
            <w:rPr>
              <w:lang w:val="en-US"/>
              <w:rPrChange w:id="2462" w:author="Claudia Anacona Bravo" w:date="2014-11-13T07:43:00Z">
                <w:rPr/>
              </w:rPrChange>
            </w:rPr>
            <w:delText xml:space="preserve">  </w:delText>
          </w:r>
        </w:del>
      </w:ins>
      <w:ins w:id="2463" w:author="IADB" w:date="2014-11-12T16:49:00Z">
        <w:r w:rsidR="00AC51FD" w:rsidRPr="005E76C2">
          <w:rPr>
            <w:lang w:val="en-US"/>
          </w:rPr>
          <w:t xml:space="preserve"> </w:t>
        </w:r>
      </w:ins>
      <w:ins w:id="2464" w:author="Boucher">
        <w:del w:id="2465" w:author="IADB" w:date="2014-11-12T16:49:00Z">
          <w:r w:rsidR="00D51D3E" w:rsidRPr="005E76C2" w:rsidDel="00AC51FD">
            <w:rPr>
              <w:lang w:val="en-US"/>
              <w:rPrChange w:id="2466" w:author="Claudia Anacona Bravo" w:date="2014-11-13T07:43:00Z">
                <w:rPr/>
              </w:rPrChange>
            </w:rPr>
            <w:delText xml:space="preserve">  </w:delText>
          </w:r>
        </w:del>
      </w:ins>
      <w:ins w:id="2467" w:author="IADB" w:date="2014-11-12T16:49:00Z">
        <w:r w:rsidR="00AC51FD" w:rsidRPr="005E76C2">
          <w:rPr>
            <w:lang w:val="en-US"/>
          </w:rPr>
          <w:t xml:space="preserve"> </w:t>
        </w:r>
      </w:ins>
      <w:ins w:id="2468" w:author="Boucher">
        <w:del w:id="2469" w:author="IADB" w:date="2014-11-12T16:49:00Z">
          <w:r w:rsidR="00D51D3E" w:rsidRPr="005E76C2" w:rsidDel="00AC51FD">
            <w:rPr>
              <w:lang w:val="en-US"/>
              <w:rPrChange w:id="2470" w:author="Claudia Anacona Bravo" w:date="2014-11-13T07:43:00Z">
                <w:rPr/>
              </w:rPrChange>
            </w:rPr>
            <w:delText xml:space="preserve">  </w:delText>
          </w:r>
        </w:del>
      </w:ins>
      <w:ins w:id="2471" w:author="IADB" w:date="2014-11-12T16:49:00Z">
        <w:r w:rsidR="00AC51FD" w:rsidRPr="005E76C2">
          <w:rPr>
            <w:lang w:val="en-US"/>
          </w:rPr>
          <w:t xml:space="preserve"> </w:t>
        </w:r>
      </w:ins>
      <w:ins w:id="2472" w:author="Boucher">
        <w:del w:id="2473" w:author="IADB" w:date="2014-11-12T16:49:00Z">
          <w:r w:rsidR="00D51D3E" w:rsidRPr="005E76C2" w:rsidDel="00AC51FD">
            <w:rPr>
              <w:lang w:val="en-US"/>
              <w:rPrChange w:id="2474" w:author="Claudia Anacona Bravo" w:date="2014-11-13T07:43:00Z">
                <w:rPr/>
              </w:rPrChange>
            </w:rPr>
            <w:delText xml:space="preserve">  </w:delText>
          </w:r>
        </w:del>
      </w:ins>
      <w:ins w:id="2475" w:author="IADB" w:date="2014-11-12T16:49:00Z">
        <w:r w:rsidR="00AC51FD" w:rsidRPr="005E76C2">
          <w:rPr>
            <w:lang w:val="en-US"/>
          </w:rPr>
          <w:t xml:space="preserve"> </w:t>
        </w:r>
      </w:ins>
      <w:ins w:id="2476" w:author="Boucher">
        <w:del w:id="2477" w:author="IADB" w:date="2014-11-12T16:49:00Z">
          <w:r w:rsidR="00D51D3E" w:rsidRPr="005E76C2" w:rsidDel="00AC51FD">
            <w:rPr>
              <w:lang w:val="en-US"/>
              <w:rPrChange w:id="2478" w:author="Claudia Anacona Bravo" w:date="2014-11-13T07:43:00Z">
                <w:rPr/>
              </w:rPrChange>
            </w:rPr>
            <w:delText xml:space="preserve">  </w:delText>
          </w:r>
        </w:del>
      </w:ins>
      <w:ins w:id="2479" w:author="IADB" w:date="2014-11-12T16:49:00Z">
        <w:r w:rsidR="00AC51FD" w:rsidRPr="005E76C2">
          <w:rPr>
            <w:lang w:val="en-US"/>
          </w:rPr>
          <w:t xml:space="preserve"> </w:t>
        </w:r>
      </w:ins>
      <w:ins w:id="2480" w:author="Boucher">
        <w:del w:id="2481" w:author="IADB" w:date="2014-11-12T16:49:00Z">
          <w:r w:rsidR="00D51D3E" w:rsidRPr="005E76C2" w:rsidDel="00AC51FD">
            <w:rPr>
              <w:lang w:val="en-US"/>
              <w:rPrChange w:id="2482" w:author="Claudia Anacona Bravo" w:date="2014-11-13T07:43:00Z">
                <w:rPr/>
              </w:rPrChange>
            </w:rPr>
            <w:delText xml:space="preserve">  </w:delText>
          </w:r>
        </w:del>
      </w:ins>
      <w:ins w:id="2483" w:author="IADB" w:date="2014-11-12T16:49:00Z">
        <w:r w:rsidR="00AC51FD" w:rsidRPr="005E76C2">
          <w:rPr>
            <w:lang w:val="en-US"/>
          </w:rPr>
          <w:t xml:space="preserve"> </w:t>
        </w:r>
      </w:ins>
      <w:ins w:id="2484" w:author="Boucher">
        <w:del w:id="2485" w:author="IADB" w:date="2014-11-12T16:49:00Z">
          <w:r w:rsidR="00D51D3E" w:rsidRPr="005E76C2" w:rsidDel="00AC51FD">
            <w:rPr>
              <w:lang w:val="en-US"/>
              <w:rPrChange w:id="2486" w:author="Claudia Anacona Bravo" w:date="2014-11-13T07:43:00Z">
                <w:rPr/>
              </w:rPrChange>
            </w:rPr>
            <w:delText xml:space="preserve">  </w:delText>
          </w:r>
        </w:del>
      </w:ins>
      <w:ins w:id="2487" w:author="IADB" w:date="2014-11-12T16:49:00Z">
        <w:r w:rsidR="00AC51FD" w:rsidRPr="005E76C2">
          <w:rPr>
            <w:lang w:val="en-US"/>
          </w:rPr>
          <w:t xml:space="preserve"> </w:t>
        </w:r>
      </w:ins>
      <w:ins w:id="2488" w:author="Boucher">
        <w:del w:id="2489" w:author="IADB" w:date="2014-11-12T16:49:00Z">
          <w:r w:rsidR="00D51D3E" w:rsidRPr="005E76C2" w:rsidDel="00AC51FD">
            <w:rPr>
              <w:lang w:val="en-US"/>
              <w:rPrChange w:id="2490" w:author="Claudia Anacona Bravo" w:date="2014-11-13T07:43:00Z">
                <w:rPr/>
              </w:rPrChange>
            </w:rPr>
            <w:delText xml:space="preserve">  </w:delText>
          </w:r>
        </w:del>
      </w:ins>
      <w:ins w:id="2491" w:author="IADB" w:date="2014-11-12T16:49:00Z">
        <w:r w:rsidR="00AC51FD" w:rsidRPr="005E76C2">
          <w:rPr>
            <w:lang w:val="en-US"/>
          </w:rPr>
          <w:t xml:space="preserve"> </w:t>
        </w:r>
      </w:ins>
      <w:ins w:id="2492" w:author="Boucher">
        <w:del w:id="2493" w:author="IADB" w:date="2014-11-12T16:49:00Z">
          <w:r w:rsidR="00D51D3E" w:rsidRPr="005E76C2" w:rsidDel="00AC51FD">
            <w:rPr>
              <w:lang w:val="en-US"/>
              <w:rPrChange w:id="2494" w:author="Claudia Anacona Bravo" w:date="2014-11-13T07:43:00Z">
                <w:rPr/>
              </w:rPrChange>
            </w:rPr>
            <w:delText xml:space="preserve">  </w:delText>
          </w:r>
        </w:del>
      </w:ins>
      <w:ins w:id="2495" w:author="IADB" w:date="2014-11-12T16:49:00Z">
        <w:r w:rsidR="00AC51FD" w:rsidRPr="005E76C2">
          <w:rPr>
            <w:lang w:val="en-US"/>
          </w:rPr>
          <w:t xml:space="preserve"> </w:t>
        </w:r>
      </w:ins>
      <w:ins w:id="2496" w:author="Boucher">
        <w:del w:id="2497" w:author="IADB" w:date="2014-11-12T16:49:00Z">
          <w:r w:rsidR="00D51D3E" w:rsidRPr="005E76C2" w:rsidDel="00AC51FD">
            <w:rPr>
              <w:lang w:val="en-US"/>
              <w:rPrChange w:id="2498" w:author="Claudia Anacona Bravo" w:date="2014-11-13T07:43:00Z">
                <w:rPr/>
              </w:rPrChange>
            </w:rPr>
            <w:delText xml:space="preserve">  </w:delText>
          </w:r>
        </w:del>
      </w:ins>
      <w:ins w:id="2499" w:author="IADB" w:date="2014-11-12T16:49:00Z">
        <w:r w:rsidR="00AC51FD" w:rsidRPr="005E76C2">
          <w:rPr>
            <w:lang w:val="en-US"/>
          </w:rPr>
          <w:t xml:space="preserve"> </w:t>
        </w:r>
      </w:ins>
      <w:ins w:id="2500" w:author="Boucher">
        <w:del w:id="2501" w:author="IADB" w:date="2014-11-12T16:49:00Z">
          <w:r w:rsidR="00D51D3E" w:rsidRPr="005E76C2" w:rsidDel="00AC51FD">
            <w:rPr>
              <w:lang w:val="en-US"/>
              <w:rPrChange w:id="2502" w:author="Claudia Anacona Bravo" w:date="2014-11-13T07:43:00Z">
                <w:rPr/>
              </w:rPrChange>
            </w:rPr>
            <w:delText xml:space="preserve">  </w:delText>
          </w:r>
        </w:del>
      </w:ins>
      <w:ins w:id="2503" w:author="IADB" w:date="2014-11-12T16:49:00Z">
        <w:r w:rsidR="00AC51FD" w:rsidRPr="005E76C2">
          <w:rPr>
            <w:lang w:val="en-US"/>
          </w:rPr>
          <w:t xml:space="preserve"> </w:t>
        </w:r>
      </w:ins>
      <w:ins w:id="2504" w:author="Boucher">
        <w:del w:id="2505" w:author="IADB" w:date="2014-11-12T16:49:00Z">
          <w:r w:rsidR="00D51D3E" w:rsidRPr="005E76C2" w:rsidDel="00AC51FD">
            <w:rPr>
              <w:lang w:val="en-US"/>
              <w:rPrChange w:id="2506" w:author="Claudia Anacona Bravo" w:date="2014-11-13T07:43:00Z">
                <w:rPr/>
              </w:rPrChange>
            </w:rPr>
            <w:delText xml:space="preserve">  </w:delText>
          </w:r>
        </w:del>
      </w:ins>
      <w:ins w:id="2507" w:author="IADB" w:date="2014-11-12T16:49:00Z">
        <w:r w:rsidR="00AC51FD" w:rsidRPr="005E76C2">
          <w:rPr>
            <w:lang w:val="en-US"/>
          </w:rPr>
          <w:t xml:space="preserve"> </w:t>
        </w:r>
      </w:ins>
      <w:ins w:id="2508" w:author="Boucher">
        <w:del w:id="2509" w:author="IADB" w:date="2014-11-12T16:49:00Z">
          <w:r w:rsidR="00D51D3E" w:rsidRPr="005E76C2" w:rsidDel="00AC51FD">
            <w:rPr>
              <w:lang w:val="en-US"/>
              <w:rPrChange w:id="2510" w:author="Claudia Anacona Bravo" w:date="2014-11-13T07:43:00Z">
                <w:rPr/>
              </w:rPrChange>
            </w:rPr>
            <w:delText xml:space="preserve">  </w:delText>
          </w:r>
        </w:del>
      </w:ins>
      <w:ins w:id="2511" w:author="IADB" w:date="2014-11-12T16:49:00Z">
        <w:r w:rsidR="00AC51FD" w:rsidRPr="005E76C2">
          <w:rPr>
            <w:lang w:val="en-US"/>
          </w:rPr>
          <w:t xml:space="preserve"> </w:t>
        </w:r>
      </w:ins>
      <w:ins w:id="2512" w:author="Boucher">
        <w:del w:id="2513" w:author="IADB" w:date="2014-11-12T16:49:00Z">
          <w:r w:rsidR="00D51D3E" w:rsidRPr="005E76C2" w:rsidDel="00AC51FD">
            <w:rPr>
              <w:lang w:val="en-US"/>
              <w:rPrChange w:id="2514" w:author="Claudia Anacona Bravo" w:date="2014-11-13T07:43:00Z">
                <w:rPr/>
              </w:rPrChange>
            </w:rPr>
            <w:delText xml:space="preserve">  </w:delText>
          </w:r>
        </w:del>
      </w:ins>
      <w:ins w:id="2515" w:author="IADB" w:date="2014-11-12T16:49:00Z">
        <w:r w:rsidR="00AC51FD" w:rsidRPr="005E76C2">
          <w:rPr>
            <w:lang w:val="en-US"/>
          </w:rPr>
          <w:t xml:space="preserve"> </w:t>
        </w:r>
      </w:ins>
      <w:ins w:id="2516" w:author="Boucher">
        <w:del w:id="2517" w:author="IADB" w:date="2014-11-12T16:49:00Z">
          <w:r w:rsidR="00D51D3E" w:rsidRPr="005E76C2" w:rsidDel="00AC51FD">
            <w:rPr>
              <w:lang w:val="en-US"/>
              <w:rPrChange w:id="2518" w:author="Claudia Anacona Bravo" w:date="2014-11-13T07:43:00Z">
                <w:rPr/>
              </w:rPrChange>
            </w:rPr>
            <w:delText xml:space="preserve">  </w:delText>
          </w:r>
        </w:del>
      </w:ins>
      <w:ins w:id="2519" w:author="IADB" w:date="2014-11-12T16:49:00Z">
        <w:r w:rsidR="00AC51FD" w:rsidRPr="005E76C2">
          <w:rPr>
            <w:lang w:val="en-US"/>
          </w:rPr>
          <w:t xml:space="preserve"> </w:t>
        </w:r>
      </w:ins>
      <w:ins w:id="2520" w:author="Boucher">
        <w:del w:id="2521" w:author="IADB" w:date="2014-11-12T16:49:00Z">
          <w:r w:rsidR="00D51D3E" w:rsidRPr="005E76C2" w:rsidDel="00AC51FD">
            <w:rPr>
              <w:lang w:val="en-US"/>
              <w:rPrChange w:id="2522" w:author="Claudia Anacona Bravo" w:date="2014-11-13T07:43:00Z">
                <w:rPr/>
              </w:rPrChange>
            </w:rPr>
            <w:delText xml:space="preserve">  </w:delText>
          </w:r>
        </w:del>
      </w:ins>
      <w:ins w:id="2523" w:author="IADB" w:date="2014-11-12T16:49:00Z">
        <w:r w:rsidR="00AC51FD" w:rsidRPr="005E76C2">
          <w:rPr>
            <w:lang w:val="en-US"/>
          </w:rPr>
          <w:t xml:space="preserve"> </w:t>
        </w:r>
      </w:ins>
      <w:ins w:id="2524" w:author="Boucher">
        <w:del w:id="2525" w:author="IADB" w:date="2014-11-12T16:49:00Z">
          <w:r w:rsidR="00D51D3E" w:rsidRPr="005E76C2" w:rsidDel="00AC51FD">
            <w:rPr>
              <w:lang w:val="en-US"/>
              <w:rPrChange w:id="2526" w:author="Claudia Anacona Bravo" w:date="2014-11-13T07:43:00Z">
                <w:rPr/>
              </w:rPrChange>
            </w:rPr>
            <w:delText xml:space="preserve">  </w:delText>
          </w:r>
        </w:del>
      </w:ins>
      <w:ins w:id="2527" w:author="IADB" w:date="2014-11-12T16:49:00Z">
        <w:r w:rsidR="00AC51FD" w:rsidRPr="005E76C2">
          <w:rPr>
            <w:lang w:val="en-US"/>
          </w:rPr>
          <w:t xml:space="preserve"> </w:t>
        </w:r>
      </w:ins>
      <w:ins w:id="2528" w:author="Boucher">
        <w:del w:id="2529" w:author="IADB" w:date="2014-11-12T16:49:00Z">
          <w:r w:rsidR="00D51D3E" w:rsidRPr="005E76C2" w:rsidDel="00AC51FD">
            <w:rPr>
              <w:lang w:val="en-US"/>
              <w:rPrChange w:id="2530" w:author="Claudia Anacona Bravo" w:date="2014-11-13T07:43:00Z">
                <w:rPr/>
              </w:rPrChange>
            </w:rPr>
            <w:delText xml:space="preserve">  </w:delText>
          </w:r>
        </w:del>
      </w:ins>
      <w:ins w:id="2531" w:author="IADB" w:date="2014-11-12T16:49:00Z">
        <w:r w:rsidR="00AC51FD" w:rsidRPr="005E76C2">
          <w:rPr>
            <w:lang w:val="en-US"/>
          </w:rPr>
          <w:t xml:space="preserve"> </w:t>
        </w:r>
      </w:ins>
      <w:ins w:id="2532" w:author="Boucher">
        <w:del w:id="2533" w:author="IADB" w:date="2014-11-12T16:49:00Z">
          <w:r w:rsidR="00D51D3E" w:rsidRPr="005E76C2" w:rsidDel="00AC51FD">
            <w:rPr>
              <w:lang w:val="en-US"/>
              <w:rPrChange w:id="2534" w:author="Claudia Anacona Bravo" w:date="2014-11-13T07:43:00Z">
                <w:rPr/>
              </w:rPrChange>
            </w:rPr>
            <w:delText xml:space="preserve">  </w:delText>
          </w:r>
        </w:del>
      </w:ins>
      <w:ins w:id="2535" w:author="IADB" w:date="2014-11-12T16:49:00Z">
        <w:r w:rsidR="00AC51FD" w:rsidRPr="005E76C2">
          <w:rPr>
            <w:lang w:val="en-US"/>
          </w:rPr>
          <w:t xml:space="preserve"> </w:t>
        </w:r>
      </w:ins>
      <w:ins w:id="2536" w:author="Boucher">
        <w:del w:id="2537" w:author="IADB" w:date="2014-11-12T16:49:00Z">
          <w:r w:rsidR="00D51D3E" w:rsidRPr="005E76C2" w:rsidDel="00AC51FD">
            <w:rPr>
              <w:lang w:val="en-US"/>
              <w:rPrChange w:id="2538" w:author="Claudia Anacona Bravo" w:date="2014-11-13T07:43:00Z">
                <w:rPr/>
              </w:rPrChange>
            </w:rPr>
            <w:delText xml:space="preserve">  </w:delText>
          </w:r>
        </w:del>
      </w:ins>
      <w:ins w:id="2539" w:author="IADB" w:date="2014-11-12T16:49:00Z">
        <w:r w:rsidR="00AC51FD" w:rsidRPr="005E76C2">
          <w:rPr>
            <w:lang w:val="en-US"/>
          </w:rPr>
          <w:t xml:space="preserve"> </w:t>
        </w:r>
      </w:ins>
      <w:ins w:id="2540" w:author="Boucher">
        <w:del w:id="2541" w:author="IADB" w:date="2014-11-12T16:49:00Z">
          <w:r w:rsidR="00D51D3E" w:rsidRPr="005E76C2" w:rsidDel="00AC51FD">
            <w:rPr>
              <w:lang w:val="en-US"/>
              <w:rPrChange w:id="2542" w:author="Claudia Anacona Bravo" w:date="2014-11-13T07:43:00Z">
                <w:rPr/>
              </w:rPrChange>
            </w:rPr>
            <w:delText xml:space="preserve">  </w:delText>
          </w:r>
        </w:del>
      </w:ins>
      <w:ins w:id="2543" w:author="IADB" w:date="2014-11-12T16:49:00Z">
        <w:r w:rsidR="00AC51FD" w:rsidRPr="005E76C2">
          <w:rPr>
            <w:lang w:val="en-US"/>
          </w:rPr>
          <w:t xml:space="preserve"> </w:t>
        </w:r>
      </w:ins>
      <w:ins w:id="2544" w:author="Boucher">
        <w:del w:id="2545" w:author="IADB" w:date="2014-11-12T16:49:00Z">
          <w:r w:rsidR="00D51D3E" w:rsidRPr="005E76C2" w:rsidDel="00AC51FD">
            <w:rPr>
              <w:lang w:val="en-US"/>
              <w:rPrChange w:id="2546" w:author="Claudia Anacona Bravo" w:date="2014-11-13T07:43:00Z">
                <w:rPr/>
              </w:rPrChange>
            </w:rPr>
            <w:delText xml:space="preserve">  </w:delText>
          </w:r>
        </w:del>
      </w:ins>
      <w:ins w:id="2547" w:author="IADB" w:date="2014-11-12T16:49:00Z">
        <w:r w:rsidR="00AC51FD" w:rsidRPr="005E76C2">
          <w:rPr>
            <w:lang w:val="en-US"/>
          </w:rPr>
          <w:t xml:space="preserve"> </w:t>
        </w:r>
      </w:ins>
      <w:ins w:id="2548" w:author="Boucher">
        <w:del w:id="2549" w:author="IADB" w:date="2014-11-12T16:49:00Z">
          <w:r w:rsidR="00D51D3E" w:rsidRPr="005E76C2" w:rsidDel="00AC51FD">
            <w:rPr>
              <w:lang w:val="en-US"/>
              <w:rPrChange w:id="2550" w:author="Claudia Anacona Bravo" w:date="2014-11-13T07:43:00Z">
                <w:rPr/>
              </w:rPrChange>
            </w:rPr>
            <w:delText xml:space="preserve">  </w:delText>
          </w:r>
        </w:del>
      </w:ins>
      <w:ins w:id="2551" w:author="IADB" w:date="2014-11-12T16:49:00Z">
        <w:r w:rsidR="00AC51FD" w:rsidRPr="005E76C2">
          <w:rPr>
            <w:lang w:val="en-US"/>
          </w:rPr>
          <w:t xml:space="preserve"> </w:t>
        </w:r>
      </w:ins>
      <w:ins w:id="2552" w:author="Boucher">
        <w:del w:id="2553" w:author="IADB" w:date="2014-11-12T16:49:00Z">
          <w:r w:rsidR="00D51D3E" w:rsidRPr="005E76C2" w:rsidDel="00AC51FD">
            <w:rPr>
              <w:lang w:val="en-US"/>
              <w:rPrChange w:id="2554" w:author="Claudia Anacona Bravo" w:date="2014-11-13T07:43:00Z">
                <w:rPr/>
              </w:rPrChange>
            </w:rPr>
            <w:delText xml:space="preserve">  </w:delText>
          </w:r>
        </w:del>
      </w:ins>
      <w:ins w:id="2555" w:author="IADB" w:date="2014-11-12T16:49:00Z">
        <w:r w:rsidR="00AC51FD" w:rsidRPr="005E76C2">
          <w:rPr>
            <w:lang w:val="en-US"/>
          </w:rPr>
          <w:t xml:space="preserve"> </w:t>
        </w:r>
      </w:ins>
      <w:ins w:id="2556" w:author="Boucher">
        <w:del w:id="2557" w:author="IADB" w:date="2014-11-12T16:49:00Z">
          <w:r w:rsidR="00D51D3E" w:rsidRPr="005E76C2" w:rsidDel="00AC51FD">
            <w:rPr>
              <w:lang w:val="en-US"/>
              <w:rPrChange w:id="2558" w:author="Claudia Anacona Bravo" w:date="2014-11-13T07:43:00Z">
                <w:rPr/>
              </w:rPrChange>
            </w:rPr>
            <w:delText xml:space="preserve">  </w:delText>
          </w:r>
        </w:del>
      </w:ins>
      <w:ins w:id="2559" w:author="IADB" w:date="2014-11-12T16:49:00Z">
        <w:r w:rsidR="00AC51FD" w:rsidRPr="005E76C2">
          <w:rPr>
            <w:lang w:val="en-US"/>
          </w:rPr>
          <w:t xml:space="preserve"> </w:t>
        </w:r>
      </w:ins>
      <w:ins w:id="2560" w:author="Boucher">
        <w:del w:id="2561" w:author="IADB" w:date="2014-11-12T16:49:00Z">
          <w:r w:rsidR="00D51D3E" w:rsidRPr="005E76C2" w:rsidDel="00AC51FD">
            <w:rPr>
              <w:lang w:val="en-US"/>
              <w:rPrChange w:id="2562" w:author="Claudia Anacona Bravo" w:date="2014-11-13T07:43:00Z">
                <w:rPr/>
              </w:rPrChange>
            </w:rPr>
            <w:delText xml:space="preserve">  </w:delText>
          </w:r>
        </w:del>
      </w:ins>
      <w:ins w:id="2563" w:author="IADB" w:date="2014-11-12T16:49:00Z">
        <w:r w:rsidR="00AC51FD" w:rsidRPr="005E76C2">
          <w:rPr>
            <w:lang w:val="en-US"/>
          </w:rPr>
          <w:t xml:space="preserve"> </w:t>
        </w:r>
      </w:ins>
      <w:ins w:id="2564" w:author="Boucher">
        <w:del w:id="2565" w:author="IADB" w:date="2014-11-12T16:49:00Z">
          <w:r w:rsidR="00D51D3E" w:rsidRPr="005E76C2" w:rsidDel="00AC51FD">
            <w:rPr>
              <w:lang w:val="en-US"/>
              <w:rPrChange w:id="2566" w:author="Claudia Anacona Bravo" w:date="2014-11-13T07:43:00Z">
                <w:rPr/>
              </w:rPrChange>
            </w:rPr>
            <w:delText xml:space="preserve">  </w:delText>
          </w:r>
        </w:del>
      </w:ins>
      <w:ins w:id="2567" w:author="IADB" w:date="2014-11-12T16:49:00Z">
        <w:r w:rsidR="00AC51FD" w:rsidRPr="005E76C2">
          <w:rPr>
            <w:lang w:val="en-US"/>
          </w:rPr>
          <w:t xml:space="preserve"> </w:t>
        </w:r>
      </w:ins>
      <w:ins w:id="2568" w:author="Boucher">
        <w:del w:id="2569" w:author="IADB" w:date="2014-11-12T16:49:00Z">
          <w:r w:rsidR="00D51D3E" w:rsidRPr="005E76C2" w:rsidDel="00AC51FD">
            <w:rPr>
              <w:lang w:val="en-US"/>
              <w:rPrChange w:id="2570" w:author="Claudia Anacona Bravo" w:date="2014-11-13T07:43:00Z">
                <w:rPr/>
              </w:rPrChange>
            </w:rPr>
            <w:delText xml:space="preserve">  </w:delText>
          </w:r>
        </w:del>
      </w:ins>
      <w:ins w:id="2571" w:author="IADB" w:date="2014-11-12T16:49:00Z">
        <w:r w:rsidR="00AC51FD" w:rsidRPr="005E76C2">
          <w:rPr>
            <w:lang w:val="en-US"/>
          </w:rPr>
          <w:t xml:space="preserve"> </w:t>
        </w:r>
      </w:ins>
      <w:ins w:id="2572" w:author="Boucher">
        <w:del w:id="2573" w:author="IADB" w:date="2014-11-12T16:49:00Z">
          <w:r w:rsidR="00D51D3E" w:rsidRPr="005E76C2" w:rsidDel="00AC51FD">
            <w:rPr>
              <w:lang w:val="en-US"/>
              <w:rPrChange w:id="2574" w:author="Claudia Anacona Bravo" w:date="2014-11-13T07:43:00Z">
                <w:rPr/>
              </w:rPrChange>
            </w:rPr>
            <w:delText xml:space="preserve">  </w:delText>
          </w:r>
        </w:del>
      </w:ins>
      <w:ins w:id="2575" w:author="IADB" w:date="2014-11-12T16:49:00Z">
        <w:r w:rsidR="00AC51FD" w:rsidRPr="005E76C2">
          <w:rPr>
            <w:lang w:val="en-US"/>
          </w:rPr>
          <w:t xml:space="preserve"> </w:t>
        </w:r>
      </w:ins>
      <w:ins w:id="2576" w:author="Boucher">
        <w:del w:id="2577" w:author="IADB" w:date="2014-11-12T16:49:00Z">
          <w:r w:rsidR="00D51D3E" w:rsidRPr="005E76C2" w:rsidDel="00AC51FD">
            <w:rPr>
              <w:lang w:val="en-US"/>
              <w:rPrChange w:id="2578" w:author="Claudia Anacona Bravo" w:date="2014-11-13T07:43:00Z">
                <w:rPr/>
              </w:rPrChange>
            </w:rPr>
            <w:delText xml:space="preserve">  </w:delText>
          </w:r>
        </w:del>
      </w:ins>
      <w:ins w:id="2579" w:author="IADB" w:date="2014-11-12T16:49:00Z">
        <w:r w:rsidR="00AC51FD" w:rsidRPr="005E76C2">
          <w:rPr>
            <w:lang w:val="en-US"/>
          </w:rPr>
          <w:t xml:space="preserve"> </w:t>
        </w:r>
      </w:ins>
      <w:ins w:id="2580" w:author="Boucher">
        <w:del w:id="2581" w:author="IADB" w:date="2014-11-12T16:49:00Z">
          <w:r w:rsidR="00D51D3E" w:rsidRPr="005E76C2" w:rsidDel="00AC51FD">
            <w:rPr>
              <w:lang w:val="en-US"/>
              <w:rPrChange w:id="2582" w:author="Claudia Anacona Bravo" w:date="2014-11-13T07:43:00Z">
                <w:rPr/>
              </w:rPrChange>
            </w:rPr>
            <w:delText xml:space="preserve">  </w:delText>
          </w:r>
        </w:del>
      </w:ins>
      <w:ins w:id="2583" w:author="IADB" w:date="2014-11-12T16:49:00Z">
        <w:r w:rsidR="00AC51FD" w:rsidRPr="005E76C2">
          <w:rPr>
            <w:lang w:val="en-US"/>
          </w:rPr>
          <w:t xml:space="preserve"> </w:t>
        </w:r>
      </w:ins>
      <w:ins w:id="2584" w:author="Boucher">
        <w:del w:id="2585" w:author="IADB" w:date="2014-11-12T16:49:00Z">
          <w:r w:rsidR="00D51D3E" w:rsidRPr="005E76C2" w:rsidDel="00AC51FD">
            <w:rPr>
              <w:lang w:val="en-US"/>
              <w:rPrChange w:id="2586" w:author="Claudia Anacona Bravo" w:date="2014-11-13T07:43:00Z">
                <w:rPr/>
              </w:rPrChange>
            </w:rPr>
            <w:delText xml:space="preserve">  </w:delText>
          </w:r>
        </w:del>
      </w:ins>
      <w:ins w:id="2587" w:author="IADB" w:date="2014-11-12T16:49:00Z">
        <w:r w:rsidR="00AC51FD" w:rsidRPr="005E76C2">
          <w:rPr>
            <w:lang w:val="en-US"/>
          </w:rPr>
          <w:t xml:space="preserve"> </w:t>
        </w:r>
      </w:ins>
      <w:ins w:id="2588" w:author="Boucher">
        <w:del w:id="2589" w:author="IADB" w:date="2014-11-12T16:49:00Z">
          <w:r w:rsidR="00D51D3E" w:rsidRPr="005E76C2" w:rsidDel="00AC51FD">
            <w:rPr>
              <w:lang w:val="en-US"/>
              <w:rPrChange w:id="2590" w:author="Claudia Anacona Bravo" w:date="2014-11-13T07:43:00Z">
                <w:rPr/>
              </w:rPrChange>
            </w:rPr>
            <w:delText xml:space="preserve">  </w:delText>
          </w:r>
        </w:del>
      </w:ins>
      <w:ins w:id="2591" w:author="IADB" w:date="2014-11-12T16:49:00Z">
        <w:r w:rsidR="00AC51FD" w:rsidRPr="005E76C2">
          <w:rPr>
            <w:lang w:val="en-US"/>
          </w:rPr>
          <w:t xml:space="preserve"> </w:t>
        </w:r>
      </w:ins>
      <w:ins w:id="2592" w:author="Boucher">
        <w:del w:id="2593" w:author="IADB" w:date="2014-11-12T16:49:00Z">
          <w:r w:rsidR="00D51D3E" w:rsidRPr="005E76C2" w:rsidDel="00AC51FD">
            <w:rPr>
              <w:lang w:val="en-US"/>
              <w:rPrChange w:id="2594" w:author="Claudia Anacona Bravo" w:date="2014-11-13T07:43:00Z">
                <w:rPr/>
              </w:rPrChange>
            </w:rPr>
            <w:delText xml:space="preserve">  </w:delText>
          </w:r>
        </w:del>
      </w:ins>
      <w:ins w:id="2595" w:author="IADB" w:date="2014-11-12T16:49:00Z">
        <w:r w:rsidR="00AC51FD" w:rsidRPr="005E76C2">
          <w:rPr>
            <w:lang w:val="en-US"/>
          </w:rPr>
          <w:t xml:space="preserve"> </w:t>
        </w:r>
      </w:ins>
      <w:ins w:id="2596" w:author="Boucher">
        <w:del w:id="2597" w:author="IADB" w:date="2014-11-12T16:49:00Z">
          <w:r w:rsidR="00D51D3E" w:rsidRPr="005E76C2" w:rsidDel="00AC51FD">
            <w:rPr>
              <w:lang w:val="en-US"/>
              <w:rPrChange w:id="2598" w:author="Claudia Anacona Bravo" w:date="2014-11-13T07:43:00Z">
                <w:rPr/>
              </w:rPrChange>
            </w:rPr>
            <w:delText xml:space="preserve">  </w:delText>
          </w:r>
        </w:del>
      </w:ins>
      <w:ins w:id="2599" w:author="IADB" w:date="2014-11-12T16:49:00Z">
        <w:r w:rsidR="00AC51FD" w:rsidRPr="005E76C2">
          <w:rPr>
            <w:lang w:val="en-US"/>
          </w:rPr>
          <w:t xml:space="preserve"> </w:t>
        </w:r>
      </w:ins>
      <w:ins w:id="2600" w:author="Boucher">
        <w:del w:id="2601" w:author="IADB" w:date="2014-11-12T16:49:00Z">
          <w:r w:rsidR="00D51D3E" w:rsidRPr="005E76C2" w:rsidDel="00AC51FD">
            <w:rPr>
              <w:lang w:val="en-US"/>
              <w:rPrChange w:id="2602" w:author="Claudia Anacona Bravo" w:date="2014-11-13T07:43:00Z">
                <w:rPr/>
              </w:rPrChange>
            </w:rPr>
            <w:delText xml:space="preserve">  </w:delText>
          </w:r>
        </w:del>
      </w:ins>
      <w:ins w:id="2603" w:author="IADB" w:date="2014-11-12T16:49:00Z">
        <w:r w:rsidR="00AC51FD" w:rsidRPr="005E76C2">
          <w:rPr>
            <w:lang w:val="en-US"/>
          </w:rPr>
          <w:t xml:space="preserve"> </w:t>
        </w:r>
      </w:ins>
      <w:ins w:id="2604" w:author="Boucher">
        <w:del w:id="2605" w:author="IADB" w:date="2014-11-12T16:49:00Z">
          <w:r w:rsidR="00D51D3E" w:rsidRPr="005E76C2" w:rsidDel="00AC51FD">
            <w:rPr>
              <w:lang w:val="en-US"/>
              <w:rPrChange w:id="2606" w:author="Claudia Anacona Bravo" w:date="2014-11-13T07:43:00Z">
                <w:rPr/>
              </w:rPrChange>
            </w:rPr>
            <w:delText xml:space="preserve">  </w:delText>
          </w:r>
        </w:del>
      </w:ins>
      <w:ins w:id="2607" w:author="IADB" w:date="2014-11-12T16:49:00Z">
        <w:r w:rsidR="00AC51FD" w:rsidRPr="005E76C2">
          <w:rPr>
            <w:lang w:val="en-US"/>
          </w:rPr>
          <w:t xml:space="preserve"> </w:t>
        </w:r>
      </w:ins>
      <w:ins w:id="2608" w:author="Boucher">
        <w:del w:id="2609" w:author="IADB" w:date="2014-11-12T16:49:00Z">
          <w:r w:rsidR="00D51D3E" w:rsidRPr="005E76C2" w:rsidDel="00AC51FD">
            <w:rPr>
              <w:lang w:val="en-US"/>
              <w:rPrChange w:id="2610" w:author="Claudia Anacona Bravo" w:date="2014-11-13T07:43:00Z">
                <w:rPr/>
              </w:rPrChange>
            </w:rPr>
            <w:delText xml:space="preserve">  </w:delText>
          </w:r>
        </w:del>
      </w:ins>
      <w:ins w:id="2611" w:author="IADB" w:date="2014-11-12T16:49:00Z">
        <w:r w:rsidR="00AC51FD" w:rsidRPr="005E76C2">
          <w:rPr>
            <w:lang w:val="en-US"/>
          </w:rPr>
          <w:t xml:space="preserve"> </w:t>
        </w:r>
      </w:ins>
      <w:ins w:id="2612" w:author="Boucher">
        <w:del w:id="2613" w:author="IADB" w:date="2014-11-12T16:49:00Z">
          <w:r w:rsidR="00D51D3E" w:rsidRPr="005E76C2" w:rsidDel="00AC51FD">
            <w:rPr>
              <w:lang w:val="en-US"/>
              <w:rPrChange w:id="2614" w:author="Claudia Anacona Bravo" w:date="2014-11-13T07:43:00Z">
                <w:rPr/>
              </w:rPrChange>
            </w:rPr>
            <w:delText xml:space="preserve">  </w:delText>
          </w:r>
        </w:del>
      </w:ins>
      <w:ins w:id="2615" w:author="IADB" w:date="2014-11-12T16:49:00Z">
        <w:r w:rsidR="00AC51FD" w:rsidRPr="005E76C2">
          <w:rPr>
            <w:lang w:val="en-US"/>
          </w:rPr>
          <w:t xml:space="preserve"> </w:t>
        </w:r>
      </w:ins>
      <w:ins w:id="2616" w:author="Boucher">
        <w:del w:id="2617" w:author="IADB" w:date="2014-11-12T16:49:00Z">
          <w:r w:rsidR="00D51D3E" w:rsidRPr="005E76C2" w:rsidDel="00AC51FD">
            <w:rPr>
              <w:lang w:val="en-US"/>
              <w:rPrChange w:id="2618" w:author="Claudia Anacona Bravo" w:date="2014-11-13T07:43:00Z">
                <w:rPr/>
              </w:rPrChange>
            </w:rPr>
            <w:delText xml:space="preserve">  </w:delText>
          </w:r>
        </w:del>
      </w:ins>
      <w:ins w:id="2619" w:author="IADB" w:date="2014-11-12T16:49:00Z">
        <w:r w:rsidR="00AC51FD" w:rsidRPr="005E76C2">
          <w:rPr>
            <w:lang w:val="en-US"/>
          </w:rPr>
          <w:t xml:space="preserve"> </w:t>
        </w:r>
      </w:ins>
      <w:ins w:id="2620" w:author="Boucher">
        <w:del w:id="2621" w:author="IADB" w:date="2014-11-12T16:49:00Z">
          <w:r w:rsidR="00D51D3E" w:rsidRPr="005E76C2" w:rsidDel="00AC51FD">
            <w:rPr>
              <w:lang w:val="en-US"/>
              <w:rPrChange w:id="2622" w:author="Claudia Anacona Bravo" w:date="2014-11-13T07:43:00Z">
                <w:rPr/>
              </w:rPrChange>
            </w:rPr>
            <w:delText xml:space="preserve">  </w:delText>
          </w:r>
        </w:del>
      </w:ins>
      <w:ins w:id="2623" w:author="IADB" w:date="2014-11-12T16:49:00Z">
        <w:r w:rsidR="00AC51FD" w:rsidRPr="005E76C2">
          <w:rPr>
            <w:lang w:val="en-US"/>
          </w:rPr>
          <w:t xml:space="preserve"> </w:t>
        </w:r>
      </w:ins>
      <w:ins w:id="2624" w:author="Boucher">
        <w:del w:id="2625" w:author="IADB" w:date="2014-11-12T16:49:00Z">
          <w:r w:rsidR="00D51D3E" w:rsidRPr="005E76C2" w:rsidDel="00AC51FD">
            <w:rPr>
              <w:lang w:val="en-US"/>
              <w:rPrChange w:id="2626" w:author="Claudia Anacona Bravo" w:date="2014-11-13T07:43:00Z">
                <w:rPr/>
              </w:rPrChange>
            </w:rPr>
            <w:delText xml:space="preserve">  </w:delText>
          </w:r>
        </w:del>
      </w:ins>
      <w:ins w:id="2627" w:author="IADB" w:date="2014-11-12T16:49:00Z">
        <w:r w:rsidR="00AC51FD" w:rsidRPr="005E76C2">
          <w:rPr>
            <w:lang w:val="en-US"/>
          </w:rPr>
          <w:t xml:space="preserve"> </w:t>
        </w:r>
      </w:ins>
      <w:ins w:id="2628" w:author="Boucher">
        <w:del w:id="2629" w:author="IADB" w:date="2014-11-12T16:49:00Z">
          <w:r w:rsidR="00D51D3E" w:rsidRPr="005E76C2" w:rsidDel="00AC51FD">
            <w:rPr>
              <w:lang w:val="en-US"/>
              <w:rPrChange w:id="2630" w:author="Claudia Anacona Bravo" w:date="2014-11-13T07:43:00Z">
                <w:rPr/>
              </w:rPrChange>
            </w:rPr>
            <w:delText xml:space="preserve">  </w:delText>
          </w:r>
        </w:del>
      </w:ins>
      <w:ins w:id="2631" w:author="IADB" w:date="2014-11-12T16:49:00Z">
        <w:r w:rsidR="00AC51FD" w:rsidRPr="005E76C2">
          <w:rPr>
            <w:lang w:val="en-US"/>
          </w:rPr>
          <w:t xml:space="preserve"> </w:t>
        </w:r>
      </w:ins>
      <w:ins w:id="2632" w:author="Boucher">
        <w:del w:id="2633" w:author="IADB" w:date="2014-11-12T16:49:00Z">
          <w:r w:rsidR="00D51D3E" w:rsidRPr="005E76C2" w:rsidDel="00AC51FD">
            <w:rPr>
              <w:lang w:val="en-US"/>
              <w:rPrChange w:id="2634" w:author="Claudia Anacona Bravo" w:date="2014-11-13T07:43:00Z">
                <w:rPr/>
              </w:rPrChange>
            </w:rPr>
            <w:delText xml:space="preserve">  </w:delText>
          </w:r>
        </w:del>
      </w:ins>
      <w:ins w:id="2635" w:author="IADB" w:date="2014-11-12T16:49:00Z">
        <w:r w:rsidR="00AC51FD" w:rsidRPr="005E76C2">
          <w:rPr>
            <w:lang w:val="en-US"/>
          </w:rPr>
          <w:t xml:space="preserve"> </w:t>
        </w:r>
      </w:ins>
      <w:ins w:id="2636" w:author="Boucher">
        <w:del w:id="2637" w:author="IADB" w:date="2014-11-12T16:49:00Z">
          <w:r w:rsidR="00D51D3E" w:rsidRPr="005E76C2" w:rsidDel="00AC51FD">
            <w:rPr>
              <w:lang w:val="en-US"/>
              <w:rPrChange w:id="2638" w:author="Claudia Anacona Bravo" w:date="2014-11-13T07:43:00Z">
                <w:rPr/>
              </w:rPrChange>
            </w:rPr>
            <w:delText xml:space="preserve">  </w:delText>
          </w:r>
        </w:del>
      </w:ins>
      <w:ins w:id="2639" w:author="IADB" w:date="2014-11-12T16:49:00Z">
        <w:r w:rsidR="00AC51FD" w:rsidRPr="005E76C2">
          <w:rPr>
            <w:lang w:val="en-US"/>
          </w:rPr>
          <w:t xml:space="preserve"> </w:t>
        </w:r>
      </w:ins>
      <w:ins w:id="2640" w:author="Boucher">
        <w:del w:id="2641" w:author="IADB" w:date="2014-11-12T16:49:00Z">
          <w:r w:rsidR="00D51D3E" w:rsidRPr="005E76C2" w:rsidDel="00AC51FD">
            <w:rPr>
              <w:lang w:val="en-US"/>
              <w:rPrChange w:id="2642" w:author="Claudia Anacona Bravo" w:date="2014-11-13T07:43:00Z">
                <w:rPr/>
              </w:rPrChange>
            </w:rPr>
            <w:delText xml:space="preserve">  </w:delText>
          </w:r>
        </w:del>
      </w:ins>
      <w:ins w:id="2643" w:author="IADB" w:date="2014-11-12T16:49:00Z">
        <w:r w:rsidR="00AC51FD" w:rsidRPr="005E76C2">
          <w:rPr>
            <w:lang w:val="en-US"/>
          </w:rPr>
          <w:t xml:space="preserve"> </w:t>
        </w:r>
      </w:ins>
      <w:ins w:id="2644" w:author="Boucher">
        <w:del w:id="2645" w:author="IADB" w:date="2014-11-12T16:49:00Z">
          <w:r w:rsidR="00D51D3E" w:rsidRPr="005E76C2" w:rsidDel="00AC51FD">
            <w:rPr>
              <w:lang w:val="en-US"/>
              <w:rPrChange w:id="2646" w:author="Claudia Anacona Bravo" w:date="2014-11-13T07:43:00Z">
                <w:rPr/>
              </w:rPrChange>
            </w:rPr>
            <w:delText xml:space="preserve">  </w:delText>
          </w:r>
        </w:del>
      </w:ins>
      <w:ins w:id="2647" w:author="IADB" w:date="2014-11-12T16:49:00Z">
        <w:r w:rsidR="00AC51FD" w:rsidRPr="005E76C2">
          <w:rPr>
            <w:lang w:val="en-US"/>
          </w:rPr>
          <w:t xml:space="preserve"> </w:t>
        </w:r>
      </w:ins>
      <w:ins w:id="2648" w:author="Boucher">
        <w:del w:id="2649" w:author="IADB" w:date="2014-11-12T16:49:00Z">
          <w:r w:rsidR="00D51D3E" w:rsidRPr="005E76C2" w:rsidDel="00AC51FD">
            <w:rPr>
              <w:lang w:val="en-US"/>
              <w:rPrChange w:id="2650" w:author="Claudia Anacona Bravo" w:date="2014-11-13T07:43:00Z">
                <w:rPr/>
              </w:rPrChange>
            </w:rPr>
            <w:delText xml:space="preserve">  </w:delText>
          </w:r>
        </w:del>
      </w:ins>
      <w:ins w:id="2651" w:author="IADB" w:date="2014-11-12T16:49:00Z">
        <w:r w:rsidR="00AC51FD" w:rsidRPr="005E76C2">
          <w:rPr>
            <w:lang w:val="en-US"/>
          </w:rPr>
          <w:t xml:space="preserve"> </w:t>
        </w:r>
      </w:ins>
      <w:ins w:id="2652" w:author="Boucher">
        <w:del w:id="2653" w:author="IADB" w:date="2014-11-12T16:49:00Z">
          <w:r w:rsidR="00D51D3E" w:rsidRPr="005E76C2" w:rsidDel="00AC51FD">
            <w:rPr>
              <w:lang w:val="en-US"/>
              <w:rPrChange w:id="2654" w:author="Claudia Anacona Bravo" w:date="2014-11-13T07:43:00Z">
                <w:rPr/>
              </w:rPrChange>
            </w:rPr>
            <w:delText xml:space="preserve">  </w:delText>
          </w:r>
        </w:del>
      </w:ins>
      <w:ins w:id="2655" w:author="IADB" w:date="2014-11-12T16:49:00Z">
        <w:r w:rsidR="00AC51FD" w:rsidRPr="005E76C2">
          <w:rPr>
            <w:lang w:val="en-US"/>
          </w:rPr>
          <w:t xml:space="preserve"> </w:t>
        </w:r>
      </w:ins>
      <w:ins w:id="2656" w:author="Boucher">
        <w:del w:id="2657" w:author="IADB" w:date="2014-11-12T16:49:00Z">
          <w:r w:rsidR="00D51D3E" w:rsidRPr="005E76C2" w:rsidDel="00AC51FD">
            <w:rPr>
              <w:lang w:val="en-US"/>
              <w:rPrChange w:id="2658" w:author="Claudia Anacona Bravo" w:date="2014-11-13T07:43:00Z">
                <w:rPr/>
              </w:rPrChange>
            </w:rPr>
            <w:delText xml:space="preserve">  </w:delText>
          </w:r>
        </w:del>
      </w:ins>
      <w:ins w:id="2659" w:author="IADB" w:date="2014-11-12T16:49:00Z">
        <w:r w:rsidR="00AC51FD" w:rsidRPr="005E76C2">
          <w:rPr>
            <w:lang w:val="en-US"/>
          </w:rPr>
          <w:t xml:space="preserve"> </w:t>
        </w:r>
      </w:ins>
      <w:ins w:id="2660" w:author="Boucher">
        <w:del w:id="2661" w:author="IADB" w:date="2014-11-12T16:49:00Z">
          <w:r w:rsidR="00D51D3E" w:rsidRPr="005E76C2" w:rsidDel="00AC51FD">
            <w:rPr>
              <w:lang w:val="en-US"/>
              <w:rPrChange w:id="2662" w:author="Claudia Anacona Bravo" w:date="2014-11-13T07:43:00Z">
                <w:rPr/>
              </w:rPrChange>
            </w:rPr>
            <w:delText xml:space="preserve">  </w:delText>
          </w:r>
        </w:del>
      </w:ins>
      <w:ins w:id="2663" w:author="IADB" w:date="2014-11-12T16:49:00Z">
        <w:r w:rsidR="00AC51FD" w:rsidRPr="005E76C2">
          <w:rPr>
            <w:lang w:val="en-US"/>
          </w:rPr>
          <w:t xml:space="preserve"> </w:t>
        </w:r>
      </w:ins>
      <w:ins w:id="2664" w:author="Boucher">
        <w:del w:id="2665" w:author="IADB" w:date="2014-11-12T16:49:00Z">
          <w:r w:rsidR="00D51D3E" w:rsidRPr="005E76C2" w:rsidDel="00AC51FD">
            <w:rPr>
              <w:lang w:val="en-US"/>
              <w:rPrChange w:id="2666" w:author="Claudia Anacona Bravo" w:date="2014-11-13T07:43:00Z">
                <w:rPr/>
              </w:rPrChange>
            </w:rPr>
            <w:delText xml:space="preserve">  </w:delText>
          </w:r>
        </w:del>
      </w:ins>
      <w:ins w:id="2667" w:author="IADB" w:date="2014-11-12T16:49:00Z">
        <w:r w:rsidR="00AC51FD" w:rsidRPr="005E76C2">
          <w:rPr>
            <w:lang w:val="en-US"/>
          </w:rPr>
          <w:t xml:space="preserve"> </w:t>
        </w:r>
      </w:ins>
      <w:ins w:id="2668" w:author="Boucher">
        <w:del w:id="2669" w:author="IADB" w:date="2014-11-12T16:49:00Z">
          <w:r w:rsidR="00D51D3E" w:rsidRPr="005E76C2" w:rsidDel="00AC51FD">
            <w:rPr>
              <w:lang w:val="en-US"/>
              <w:rPrChange w:id="2670" w:author="Claudia Anacona Bravo" w:date="2014-11-13T07:43:00Z">
                <w:rPr/>
              </w:rPrChange>
            </w:rPr>
            <w:delText xml:space="preserve">  </w:delText>
          </w:r>
        </w:del>
      </w:ins>
      <w:ins w:id="2671" w:author="IADB" w:date="2014-11-12T16:49:00Z">
        <w:r w:rsidR="00AC51FD" w:rsidRPr="005E76C2">
          <w:rPr>
            <w:lang w:val="en-US"/>
          </w:rPr>
          <w:t xml:space="preserve"> </w:t>
        </w:r>
      </w:ins>
      <w:ins w:id="2672" w:author="Boucher">
        <w:del w:id="2673" w:author="IADB" w:date="2014-11-12T16:49:00Z">
          <w:r w:rsidR="00D51D3E" w:rsidRPr="005E76C2" w:rsidDel="00AC51FD">
            <w:rPr>
              <w:lang w:val="en-US"/>
              <w:rPrChange w:id="2674" w:author="Claudia Anacona Bravo" w:date="2014-11-13T07:43:00Z">
                <w:rPr/>
              </w:rPrChange>
            </w:rPr>
            <w:delText xml:space="preserve">   </w:delText>
          </w:r>
        </w:del>
      </w:ins>
      <w:ins w:id="2675" w:author="IADB" w:date="2014-11-12T16:49:00Z">
        <w:r w:rsidR="00AC51FD" w:rsidRPr="005E76C2">
          <w:rPr>
            <w:lang w:val="en-US"/>
          </w:rPr>
          <w:t xml:space="preserve"> </w:t>
        </w:r>
      </w:ins>
      <w:ins w:id="2676" w:author="Boucher">
        <w:del w:id="2677" w:author="Claudia Anacona Bravo" w:date="2014-11-12T09:27:00Z">
          <w:r w:rsidR="00D51D3E" w:rsidRPr="005E76C2" w:rsidDel="00240003">
            <w:rPr>
              <w:lang w:val="en-US"/>
              <w:rPrChange w:id="2678" w:author="Claudia Anacona Bravo" w:date="2014-11-13T07:43:00Z">
                <w:rPr/>
              </w:rPrChange>
            </w:rPr>
            <w:delText xml:space="preserve">   </w:delText>
          </w:r>
        </w:del>
      </w:ins>
      <w:ins w:id="2679" w:author="Boucher" w:date="2014-10-25T23:37:00Z">
        <w:del w:id="2680" w:author="Claudia Anacona Bravo" w:date="2014-11-12T09:27:00Z">
          <w:r w:rsidRPr="005E76C2" w:rsidDel="00240003">
            <w:rPr>
              <w:lang w:val="en-US"/>
              <w:rPrChange w:id="2681" w:author="Claudia Anacona Bravo" w:date="2014-11-13T07:43:00Z">
                <w:rPr/>
              </w:rPrChange>
            </w:rPr>
            <w:delText>omponents</w:delText>
          </w:r>
        </w:del>
      </w:ins>
      <w:del w:id="2682" w:author="Claudia Anacona Bravo" w:date="2014-11-12T09:27:00Z">
        <w:r w:rsidRPr="005E76C2" w:rsidDel="00240003">
          <w:rPr>
            <w:lang w:val="en-US"/>
            <w:rPrChange w:id="2683" w:author="Claudia Anacona Bravo" w:date="2014-11-13T07:43:00Z">
              <w:rPr/>
            </w:rPrChange>
          </w:rPr>
          <w:delText>components otherwise end up in incineration or on landfill sites, which are not equipped to accept them.</w:delText>
        </w:r>
      </w:del>
    </w:p>
    <w:p w14:paraId="5E082D73" w14:textId="77777777" w:rsidR="00645B9E" w:rsidRPr="005E76C2" w:rsidRDefault="00645B9E" w:rsidP="00351BA6">
      <w:pPr>
        <w:numPr>
          <w:ilvl w:val="0"/>
          <w:numId w:val="10"/>
        </w:numPr>
        <w:rPr>
          <w:lang w:val="en-US"/>
          <w:rPrChange w:id="2684" w:author="Claudia Anacona Bravo" w:date="2014-11-13T07:43:00Z">
            <w:rPr/>
          </w:rPrChange>
        </w:rPr>
      </w:pPr>
      <w:r w:rsidRPr="005E76C2">
        <w:rPr>
          <w:lang w:val="en-US"/>
          <w:rPrChange w:id="2685" w:author="Claudia Anacona Bravo" w:date="2014-11-13T07:43:00Z">
            <w:rPr/>
          </w:rPrChange>
        </w:rPr>
        <w:t>These substances or components otherwise end up in incineration or on landfill sites, even though recycling would be the environmentally better option.</w:t>
      </w:r>
    </w:p>
    <w:p w14:paraId="7AC480F8" w14:textId="77777777" w:rsidR="00DB781E" w:rsidRPr="005E76C2" w:rsidRDefault="00C11336">
      <w:pPr>
        <w:rPr>
          <w:lang w:val="en-US"/>
          <w:rPrChange w:id="2686" w:author="Claudia Anacona Bravo" w:date="2014-11-13T07:43:00Z">
            <w:rPr/>
          </w:rPrChange>
        </w:rPr>
        <w:pPrChange w:id="2687" w:author="Claudia Anacona Bravo" w:date="2014-11-13T00:31:00Z">
          <w:pPr>
            <w:jc w:val="both"/>
          </w:pPr>
        </w:pPrChange>
      </w:pPr>
      <w:commentRangeStart w:id="2688"/>
      <w:r w:rsidRPr="005E76C2">
        <w:rPr>
          <w:lang w:val="en-US"/>
          <w:rPrChange w:id="2689" w:author="Claudia Anacona Bravo" w:date="2014-11-13T07:43:00Z">
            <w:rPr/>
          </w:rPrChange>
        </w:rPr>
        <w:t xml:space="preserve">Regarding </w:t>
      </w:r>
      <w:r w:rsidRPr="005E76C2">
        <w:rPr>
          <w:u w:val="single"/>
          <w:lang w:val="en-US"/>
          <w:rPrChange w:id="2690" w:author="Claudia Anacona Bravo" w:date="2014-11-13T07:43:00Z">
            <w:rPr>
              <w:u w:val="single"/>
            </w:rPr>
          </w:rPrChange>
        </w:rPr>
        <w:t>reuse</w:t>
      </w:r>
      <w:r w:rsidR="0034322C" w:rsidRPr="005E76C2">
        <w:rPr>
          <w:u w:val="single"/>
          <w:lang w:val="en-US"/>
          <w:rPrChange w:id="2691" w:author="Claudia Anacona Bravo" w:date="2014-11-13T07:43:00Z">
            <w:rPr>
              <w:u w:val="single"/>
            </w:rPr>
          </w:rPrChange>
        </w:rPr>
        <w:t xml:space="preserve"> and refurbishment</w:t>
      </w:r>
      <w:r w:rsidR="0034322C" w:rsidRPr="005E76C2">
        <w:rPr>
          <w:lang w:val="en-US"/>
          <w:rPrChange w:id="2692" w:author="Claudia Anacona Bravo" w:date="2014-11-13T07:43:00Z">
            <w:rPr/>
          </w:rPrChange>
        </w:rPr>
        <w:t>:</w:t>
      </w:r>
      <w:r w:rsidRPr="005E76C2">
        <w:rPr>
          <w:lang w:val="en-US"/>
          <w:rPrChange w:id="2693" w:author="Claudia Anacona Bravo" w:date="2014-11-13T07:43:00Z">
            <w:rPr/>
          </w:rPrChange>
        </w:rPr>
        <w:t xml:space="preserve"> </w:t>
      </w:r>
      <w:r w:rsidR="007F3F92" w:rsidRPr="005E76C2">
        <w:rPr>
          <w:lang w:val="en-US"/>
          <w:rPrChange w:id="2694" w:author="Claudia Anacona Bravo" w:date="2014-11-13T07:43:00Z">
            <w:rPr/>
          </w:rPrChange>
        </w:rPr>
        <w:t>A used personal computer can be used by another person, without change. This is</w:t>
      </w:r>
      <w:r w:rsidRPr="005E76C2">
        <w:rPr>
          <w:lang w:val="en-US"/>
          <w:rPrChange w:id="2695" w:author="Claudia Anacona Bravo" w:date="2014-11-13T07:43:00Z">
            <w:rPr/>
          </w:rPrChange>
        </w:rPr>
        <w:t xml:space="preserve"> </w:t>
      </w:r>
      <w:r w:rsidR="007F3F92" w:rsidRPr="005E76C2">
        <w:rPr>
          <w:lang w:val="en-US"/>
          <w:rPrChange w:id="2696" w:author="Claudia Anacona Bravo" w:date="2014-11-13T07:43:00Z">
            <w:rPr/>
          </w:rPrChange>
        </w:rPr>
        <w:t>the most common first disposition of a personal computer</w:t>
      </w:r>
      <w:r w:rsidRPr="005E76C2">
        <w:rPr>
          <w:lang w:val="en-US"/>
          <w:rPrChange w:id="2697" w:author="Claudia Anacona Bravo" w:date="2014-11-13T07:43:00Z">
            <w:rPr/>
          </w:rPrChange>
        </w:rPr>
        <w:t>. Another alternative is the</w:t>
      </w:r>
      <w:r w:rsidR="007C57E7" w:rsidRPr="005E76C2">
        <w:rPr>
          <w:lang w:val="en-US"/>
          <w:rPrChange w:id="2698" w:author="Claudia Anacona Bravo" w:date="2014-11-13T07:43:00Z">
            <w:rPr/>
          </w:rPrChange>
        </w:rPr>
        <w:t xml:space="preserve"> </w:t>
      </w:r>
      <w:r w:rsidR="007F3F92" w:rsidRPr="005E76C2">
        <w:rPr>
          <w:lang w:val="en-US"/>
          <w:rPrChange w:id="2699" w:author="Claudia Anacona Bravo" w:date="2014-11-13T07:43:00Z">
            <w:rPr/>
          </w:rPrChange>
        </w:rPr>
        <w:t>Refurbishment and Reuse: A personal compute</w:t>
      </w:r>
      <w:r w:rsidRPr="005E76C2">
        <w:rPr>
          <w:lang w:val="en-US"/>
          <w:rPrChange w:id="2700" w:author="Claudia Anacona Bravo" w:date="2014-11-13T07:43:00Z">
            <w:rPr/>
          </w:rPrChange>
        </w:rPr>
        <w:t xml:space="preserve">r can be refurbished or </w:t>
      </w:r>
      <w:ins w:id="2701" w:author="Meijer" w:date="2014-10-25T23:27:00Z">
        <w:r w:rsidRPr="005E76C2">
          <w:rPr>
            <w:lang w:val="en-US"/>
            <w:rPrChange w:id="2702" w:author="Claudia Anacona Bravo" w:date="2014-11-13T07:43:00Z">
              <w:rPr/>
            </w:rPrChange>
          </w:rPr>
          <w:t>upgrade</w:t>
        </w:r>
      </w:ins>
      <w:ins w:id="2703" w:author="Meijer">
        <w:r w:rsidR="00DD679F" w:rsidRPr="005E76C2">
          <w:rPr>
            <w:lang w:val="en-US"/>
            <w:rPrChange w:id="2704" w:author="Claudia Anacona Bravo" w:date="2014-11-13T07:43:00Z">
              <w:rPr/>
            </w:rPrChange>
          </w:rPr>
          <w:t>d</w:t>
        </w:r>
      </w:ins>
      <w:del w:id="2705" w:author="Meijer" w:date="2014-10-25T23:27:00Z">
        <w:r w:rsidRPr="005E76C2">
          <w:rPr>
            <w:lang w:val="en-US"/>
            <w:rPrChange w:id="2706" w:author="Claudia Anacona Bravo" w:date="2014-11-13T07:43:00Z">
              <w:rPr/>
            </w:rPrChange>
          </w:rPr>
          <w:delText>upgrade</w:delText>
        </w:r>
      </w:del>
      <w:r w:rsidRPr="005E76C2">
        <w:rPr>
          <w:lang w:val="en-US"/>
          <w:rPrChange w:id="2707" w:author="Claudia Anacona Bravo" w:date="2014-11-13T07:43:00Z">
            <w:rPr/>
          </w:rPrChange>
        </w:rPr>
        <w:t xml:space="preserve">. </w:t>
      </w:r>
      <w:r w:rsidR="007F3F92" w:rsidRPr="005E76C2">
        <w:rPr>
          <w:lang w:val="en-US"/>
          <w:rPrChange w:id="2708" w:author="Claudia Anacona Bravo" w:date="2014-11-13T07:43:00Z">
            <w:rPr/>
          </w:rPrChange>
        </w:rPr>
        <w:lastRenderedPageBreak/>
        <w:t>Component Reuse: A personal computer can be disassembled for recovery of working electronic</w:t>
      </w:r>
      <w:r w:rsidRPr="005E76C2">
        <w:rPr>
          <w:lang w:val="en-US"/>
          <w:rPrChange w:id="2709" w:author="Claudia Anacona Bravo" w:date="2014-11-13T07:43:00Z">
            <w:rPr/>
          </w:rPrChange>
        </w:rPr>
        <w:t xml:space="preserve"> components</w:t>
      </w:r>
      <w:r w:rsidR="007F3F92" w:rsidRPr="005E76C2">
        <w:rPr>
          <w:lang w:val="en-US"/>
          <w:rPrChange w:id="2710" w:author="Claudia Anacona Bravo" w:date="2014-11-13T07:43:00Z">
            <w:rPr/>
          </w:rPrChange>
        </w:rPr>
        <w:t xml:space="preserve">. </w:t>
      </w:r>
    </w:p>
    <w:p w14:paraId="5F94B562" w14:textId="3A0216F3" w:rsidR="00B64586" w:rsidRPr="005E76C2" w:rsidRDefault="009439C2">
      <w:pPr>
        <w:rPr>
          <w:lang w:val="en-US"/>
          <w:rPrChange w:id="2711" w:author="Claudia Anacona Bravo" w:date="2014-11-13T07:43:00Z">
            <w:rPr/>
          </w:rPrChange>
        </w:rPr>
        <w:pPrChange w:id="2712" w:author="Claudia Anacona Bravo" w:date="2014-11-13T00:31:00Z">
          <w:pPr>
            <w:jc w:val="both"/>
          </w:pPr>
        </w:pPrChange>
      </w:pPr>
      <w:r w:rsidRPr="005E76C2">
        <w:rPr>
          <w:lang w:val="en-US"/>
          <w:rPrChange w:id="2713" w:author="Claudia Anacona Bravo" w:date="2014-11-13T07:43:00Z">
            <w:rPr/>
          </w:rPrChange>
        </w:rPr>
        <w:t xml:space="preserve">The necessary measures for assuring environmentally sound recycling of used personal computers are, to a large degree, facility-specific. This is because the potential for adverse impacts on worker health and the environment is </w:t>
      </w:r>
      <w:del w:id="2714" w:author="Claudia Anacona Bravo" w:date="2014-11-12T08:24:00Z">
        <w:r w:rsidRPr="005E76C2" w:rsidDel="001F2404">
          <w:rPr>
            <w:lang w:val="en-US"/>
            <w:rPrChange w:id="2715" w:author="Claudia Anacona Bravo" w:date="2014-11-13T07:43:00Z">
              <w:rPr/>
            </w:rPrChange>
          </w:rPr>
          <w:delText>very much</w:delText>
        </w:r>
      </w:del>
      <w:ins w:id="2716" w:author="Claudia Anacona Bravo" w:date="2014-11-12T08:24:00Z">
        <w:r w:rsidR="001F2404" w:rsidRPr="005E76C2">
          <w:rPr>
            <w:lang w:val="en-US"/>
            <w:rPrChange w:id="2717" w:author="Claudia Anacona Bravo" w:date="2014-11-13T07:43:00Z">
              <w:rPr/>
            </w:rPrChange>
          </w:rPr>
          <w:t>basically</w:t>
        </w:r>
      </w:ins>
      <w:r w:rsidRPr="005E76C2">
        <w:rPr>
          <w:lang w:val="en-US"/>
          <w:rPrChange w:id="2718" w:author="Claudia Anacona Bravo" w:date="2014-11-13T07:43:00Z">
            <w:rPr/>
          </w:rPrChange>
        </w:rPr>
        <w:t xml:space="preserve"> dependent upon the nature of the refurbishment, dismantling or materials recycling activities that are used at a particular facility. Similarly, the appropriate degree of governmental control and oversight is dependent upon which of these activities are engaged in, as well as the magnitude of the operations</w:t>
      </w:r>
      <w:r w:rsidR="00B64586" w:rsidRPr="005E76C2">
        <w:rPr>
          <w:lang w:val="en-US"/>
          <w:rPrChange w:id="2719" w:author="Claudia Anacona Bravo" w:date="2014-11-13T07:43:00Z">
            <w:rPr/>
          </w:rPrChange>
        </w:rPr>
        <w:t>.</w:t>
      </w:r>
    </w:p>
    <w:p w14:paraId="66FF6437" w14:textId="6551B74F" w:rsidR="00AA2F1A" w:rsidRPr="005E76C2" w:rsidRDefault="00AA2F1A">
      <w:pPr>
        <w:rPr>
          <w:lang w:val="en-US"/>
          <w:rPrChange w:id="2720" w:author="Claudia Anacona Bravo" w:date="2014-11-13T07:43:00Z">
            <w:rPr/>
          </w:rPrChange>
        </w:rPr>
        <w:pPrChange w:id="2721" w:author="Claudia Anacona Bravo" w:date="2014-11-13T00:31:00Z">
          <w:pPr>
            <w:jc w:val="both"/>
          </w:pPr>
        </w:pPrChange>
      </w:pPr>
      <w:r w:rsidRPr="005E76C2">
        <w:rPr>
          <w:lang w:val="en-US"/>
          <w:rPrChange w:id="2722" w:author="Claudia Anacona Bravo" w:date="2014-11-13T07:43:00Z">
            <w:rPr/>
          </w:rPrChange>
        </w:rPr>
        <w:t>The risks posed to workers and the environment at refurbishment facilities</w:t>
      </w:r>
      <w:ins w:id="2723" w:author="Claudia Anacona Bravo" w:date="2014-11-12T08:33:00Z">
        <w:r w:rsidR="001F2404" w:rsidRPr="005E76C2">
          <w:rPr>
            <w:lang w:val="en-US"/>
            <w:rPrChange w:id="2724" w:author="Claudia Anacona Bravo" w:date="2014-11-13T07:43:00Z">
              <w:rPr/>
            </w:rPrChange>
          </w:rPr>
          <w:t xml:space="preserve"> (depending on local definitions could be a waste management facility)</w:t>
        </w:r>
      </w:ins>
      <w:r w:rsidRPr="005E76C2">
        <w:rPr>
          <w:lang w:val="en-US"/>
          <w:rPrChange w:id="2725" w:author="Claudia Anacona Bravo" w:date="2014-11-13T07:43:00Z">
            <w:rPr/>
          </w:rPrChange>
        </w:rPr>
        <w:t xml:space="preserve"> are generally </w:t>
      </w:r>
      <w:commentRangeStart w:id="2726"/>
      <w:r w:rsidRPr="005E76C2">
        <w:rPr>
          <w:lang w:val="en-US"/>
          <w:rPrChange w:id="2727" w:author="Claudia Anacona Bravo" w:date="2014-11-13T07:43:00Z">
            <w:rPr/>
          </w:rPrChange>
        </w:rPr>
        <w:t>quite small</w:t>
      </w:r>
      <w:commentRangeEnd w:id="2726"/>
      <w:r w:rsidR="00DD679F" w:rsidRPr="005E76C2">
        <w:rPr>
          <w:rStyle w:val="CommentReference"/>
          <w:lang w:val="en-US"/>
          <w:rPrChange w:id="2728" w:author="Claudia Anacona Bravo" w:date="2014-11-13T07:43:00Z">
            <w:rPr>
              <w:rStyle w:val="CommentReference"/>
            </w:rPr>
          </w:rPrChange>
        </w:rPr>
        <w:commentReference w:id="2726"/>
      </w:r>
      <w:r w:rsidRPr="005E76C2">
        <w:rPr>
          <w:lang w:val="en-US"/>
          <w:rPrChange w:id="2729" w:author="Claudia Anacona Bravo" w:date="2014-11-13T07:43:00Z">
            <w:rPr/>
          </w:rPrChange>
        </w:rPr>
        <w:t>. This is because used PCs are manually repaired or upgraded with great care, i.e., destructive means are not used which would make used PC components unusable and could result in the release of hazardous constituents to the workplace or surrounding environment. The principal environmental issues posed by refurbishment facilities relate to the adequacy of storage of PC components on site and the adequacy of off-site destinations for unusable components</w:t>
      </w:r>
      <w:r w:rsidR="0034322C" w:rsidRPr="005E76C2">
        <w:rPr>
          <w:lang w:val="en-US"/>
          <w:rPrChange w:id="2730" w:author="Claudia Anacona Bravo" w:date="2014-11-13T07:43:00Z">
            <w:rPr/>
          </w:rPrChange>
        </w:rPr>
        <w:t>.</w:t>
      </w:r>
    </w:p>
    <w:p w14:paraId="6EB4763B" w14:textId="6A4A2E90" w:rsidR="00DD679F" w:rsidRPr="005E76C2" w:rsidRDefault="0034322C">
      <w:pPr>
        <w:rPr>
          <w:ins w:id="2731" w:author="Meijer"/>
          <w:lang w:val="en-US"/>
          <w:rPrChange w:id="2732" w:author="Claudia Anacona Bravo" w:date="2014-11-13T07:43:00Z">
            <w:rPr>
              <w:ins w:id="2733" w:author="Meijer"/>
            </w:rPr>
          </w:rPrChange>
        </w:rPr>
        <w:pPrChange w:id="2734" w:author="Claudia Anacona Bravo" w:date="2014-11-13T00:31:00Z">
          <w:pPr>
            <w:jc w:val="both"/>
          </w:pPr>
        </w:pPrChange>
      </w:pPr>
      <w:r w:rsidRPr="005E76C2">
        <w:rPr>
          <w:lang w:val="en-US"/>
          <w:rPrChange w:id="2735" w:author="Claudia Anacona Bravo" w:date="2014-11-13T07:43:00Z">
            <w:rPr/>
          </w:rPrChange>
        </w:rPr>
        <w:t xml:space="preserve">Large refurbishment facilities </w:t>
      </w:r>
      <w:commentRangeStart w:id="2736"/>
      <w:ins w:id="2737" w:author="Kojima">
        <w:r w:rsidR="00C43E87" w:rsidRPr="005E76C2">
          <w:rPr>
            <w:lang w:val="en-US" w:eastAsia="ja-JP"/>
            <w:rPrChange w:id="2738" w:author="Claudia Anacona Bravo" w:date="2014-11-13T07:43:00Z">
              <w:rPr>
                <w:lang w:eastAsia="ja-JP"/>
              </w:rPr>
            </w:rPrChange>
          </w:rPr>
          <w:t>may</w:t>
        </w:r>
        <w:commentRangeEnd w:id="2736"/>
        <w:r w:rsidR="00C43E87" w:rsidRPr="005E76C2">
          <w:rPr>
            <w:rStyle w:val="CommentReference"/>
            <w:lang w:val="en-US"/>
            <w:rPrChange w:id="2739" w:author="Claudia Anacona Bravo" w:date="2014-11-13T07:43:00Z">
              <w:rPr>
                <w:rStyle w:val="CommentReference"/>
              </w:rPr>
            </w:rPrChange>
          </w:rPr>
          <w:commentReference w:id="2736"/>
        </w:r>
      </w:ins>
      <w:del w:id="2740" w:author="Claudia Anacona Bravo" w:date="2014-11-12T08:26:00Z">
        <w:r w:rsidRPr="005E76C2" w:rsidDel="001F2404">
          <w:rPr>
            <w:lang w:val="en-US"/>
            <w:rPrChange w:id="2741" w:author="Claudia Anacona Bravo" w:date="2014-11-13T07:43:00Z">
              <w:rPr/>
            </w:rPrChange>
          </w:rPr>
          <w:delText>should</w:delText>
        </w:r>
      </w:del>
      <w:r w:rsidRPr="005E76C2">
        <w:rPr>
          <w:lang w:val="en-US"/>
          <w:rPrChange w:id="2742" w:author="Claudia Anacona Bravo" w:date="2014-11-13T07:43:00Z">
            <w:rPr/>
          </w:rPrChange>
        </w:rPr>
        <w:t xml:space="preserve"> be inspected on a regular basis by the competent authority for compliance with the conditions of the facility </w:t>
      </w:r>
      <w:del w:id="2743" w:author="IADB" w:date="2014-11-12T16:42:00Z">
        <w:r w:rsidRPr="005E76C2" w:rsidDel="00E035AF">
          <w:rPr>
            <w:lang w:val="en-US"/>
            <w:rPrChange w:id="2744" w:author="Claudia Anacona Bravo" w:date="2014-11-13T07:43:00Z">
              <w:rPr/>
            </w:rPrChange>
          </w:rPr>
          <w:delText>authorisation</w:delText>
        </w:r>
      </w:del>
      <w:ins w:id="2745" w:author="IADB" w:date="2014-11-12T16:42:00Z">
        <w:r w:rsidR="00E035AF" w:rsidRPr="005E76C2">
          <w:rPr>
            <w:lang w:val="en-US"/>
          </w:rPr>
          <w:t>authorization</w:t>
        </w:r>
      </w:ins>
      <w:r w:rsidRPr="005E76C2">
        <w:rPr>
          <w:lang w:val="en-US"/>
          <w:rPrChange w:id="2746" w:author="Claudia Anacona Bravo" w:date="2014-11-13T07:43:00Z">
            <w:rPr/>
          </w:rPrChange>
        </w:rPr>
        <w:t xml:space="preserve">. </w:t>
      </w:r>
    </w:p>
    <w:p w14:paraId="1C28B6FD" w14:textId="4D31C36F" w:rsidR="0034322C" w:rsidRPr="005E76C2" w:rsidRDefault="0034322C">
      <w:pPr>
        <w:rPr>
          <w:lang w:val="en-US"/>
          <w:rPrChange w:id="2747" w:author="Claudia Anacona Bravo" w:date="2014-11-13T07:43:00Z">
            <w:rPr/>
          </w:rPrChange>
        </w:rPr>
        <w:pPrChange w:id="2748" w:author="Claudia Anacona Bravo" w:date="2014-11-13T00:31:00Z">
          <w:pPr>
            <w:jc w:val="both"/>
          </w:pPr>
        </w:pPrChange>
      </w:pPr>
      <w:r w:rsidRPr="005E76C2">
        <w:rPr>
          <w:lang w:val="en-US"/>
          <w:rPrChange w:id="2749" w:author="Claudia Anacona Bravo" w:date="2014-11-13T07:43:00Z">
            <w:rPr/>
          </w:rPrChange>
        </w:rPr>
        <w:t>These facilities should maintain a financial instrument that will assure that, in the case of (1) gross mismanagement of used PCs or components or (2) closure of the facility, the facility will be properly cleaned up.</w:t>
      </w:r>
      <w:commentRangeEnd w:id="2688"/>
      <w:r w:rsidR="00430B5C" w:rsidRPr="005E76C2">
        <w:rPr>
          <w:rStyle w:val="CommentReference"/>
          <w:lang w:val="en-US"/>
          <w:rPrChange w:id="2750" w:author="Claudia Anacona Bravo" w:date="2014-11-13T07:43:00Z">
            <w:rPr>
              <w:rStyle w:val="CommentReference"/>
            </w:rPr>
          </w:rPrChange>
        </w:rPr>
        <w:commentReference w:id="2688"/>
      </w:r>
    </w:p>
    <w:p w14:paraId="6100BDA2" w14:textId="1E123F61" w:rsidR="00751C05" w:rsidRPr="005E76C2" w:rsidRDefault="00751C05">
      <w:pPr>
        <w:rPr>
          <w:lang w:val="en-US"/>
          <w:rPrChange w:id="2751" w:author="Claudia Anacona Bravo" w:date="2014-11-13T07:43:00Z">
            <w:rPr/>
          </w:rPrChange>
        </w:rPr>
        <w:pPrChange w:id="2752" w:author="Claudia Anacona Bravo" w:date="2014-11-13T00:31:00Z">
          <w:pPr>
            <w:jc w:val="both"/>
          </w:pPr>
        </w:pPrChange>
      </w:pPr>
      <w:r w:rsidRPr="005E76C2">
        <w:rPr>
          <w:u w:val="single"/>
          <w:lang w:val="en-US"/>
          <w:rPrChange w:id="2753" w:author="Claudia Anacona Bravo" w:date="2014-11-13T07:43:00Z">
            <w:rPr>
              <w:u w:val="single"/>
            </w:rPr>
          </w:rPrChange>
        </w:rPr>
        <w:t>Dismantling</w:t>
      </w:r>
      <w:r w:rsidRPr="005E76C2">
        <w:rPr>
          <w:lang w:val="en-US"/>
          <w:rPrChange w:id="2754" w:author="Claudia Anacona Bravo" w:date="2014-11-13T07:43:00Z">
            <w:rPr/>
          </w:rPrChange>
        </w:rPr>
        <w:t xml:space="preserve">: The degree of hazard posed to workers and the environment also varies greatly and is dependent upon the specifics of individual facility operation. Dismantling facilities, in general, </w:t>
      </w:r>
      <w:commentRangeStart w:id="2755"/>
      <w:r w:rsidRPr="005E76C2">
        <w:rPr>
          <w:lang w:val="en-US"/>
          <w:rPrChange w:id="2756" w:author="Claudia Anacona Bravo" w:date="2014-11-13T07:43:00Z">
            <w:rPr/>
          </w:rPrChange>
        </w:rPr>
        <w:t xml:space="preserve">require closer </w:t>
      </w:r>
      <w:del w:id="2757" w:author="Claudia Anacona Bravo" w:date="2014-11-12T08:33:00Z">
        <w:r w:rsidRPr="005E76C2" w:rsidDel="001F2404">
          <w:rPr>
            <w:lang w:val="en-US"/>
            <w:rPrChange w:id="2758" w:author="Claudia Anacona Bravo" w:date="2014-11-13T07:43:00Z">
              <w:rPr/>
            </w:rPrChange>
          </w:rPr>
          <w:delText>governmental oversight</w:delText>
        </w:r>
      </w:del>
      <w:ins w:id="2759" w:author="Claudia Anacona Bravo" w:date="2014-11-12T08:33:00Z">
        <w:r w:rsidR="001F2404" w:rsidRPr="005E76C2">
          <w:rPr>
            <w:lang w:val="en-US"/>
            <w:rPrChange w:id="2760" w:author="Claudia Anacona Bravo" w:date="2014-11-13T07:43:00Z">
              <w:rPr/>
            </w:rPrChange>
          </w:rPr>
          <w:t>control</w:t>
        </w:r>
      </w:ins>
      <w:r w:rsidRPr="005E76C2">
        <w:rPr>
          <w:lang w:val="en-US"/>
          <w:rPrChange w:id="2761" w:author="Claudia Anacona Bravo" w:date="2014-11-13T07:43:00Z">
            <w:rPr/>
          </w:rPrChange>
        </w:rPr>
        <w:t xml:space="preserve"> </w:t>
      </w:r>
      <w:commentRangeEnd w:id="2755"/>
      <w:r w:rsidR="00DD679F" w:rsidRPr="005E76C2">
        <w:rPr>
          <w:rStyle w:val="CommentReference"/>
          <w:lang w:val="en-US"/>
          <w:rPrChange w:id="2762" w:author="Claudia Anacona Bravo" w:date="2014-11-13T07:43:00Z">
            <w:rPr>
              <w:rStyle w:val="CommentReference"/>
            </w:rPr>
          </w:rPrChange>
        </w:rPr>
        <w:commentReference w:id="2755"/>
      </w:r>
      <w:r w:rsidRPr="005E76C2">
        <w:rPr>
          <w:lang w:val="en-US"/>
          <w:rPrChange w:id="2763" w:author="Claudia Anacona Bravo" w:date="2014-11-13T07:43:00Z">
            <w:rPr/>
          </w:rPrChange>
        </w:rPr>
        <w:t>than is described above for refurbishment facilities.</w:t>
      </w:r>
      <w:r w:rsidR="00DB7700" w:rsidRPr="005E76C2">
        <w:rPr>
          <w:lang w:val="en-US"/>
          <w:rPrChange w:id="2764" w:author="Claudia Anacona Bravo" w:date="2014-11-13T07:43:00Z">
            <w:rPr/>
          </w:rPrChange>
        </w:rPr>
        <w:t xml:space="preserve"> The facility </w:t>
      </w:r>
      <w:del w:id="2765" w:author="IADB" w:date="2014-11-12T16:42:00Z">
        <w:r w:rsidR="00DB7700" w:rsidRPr="005E76C2" w:rsidDel="00E035AF">
          <w:rPr>
            <w:lang w:val="en-US"/>
            <w:rPrChange w:id="2766" w:author="Claudia Anacona Bravo" w:date="2014-11-13T07:43:00Z">
              <w:rPr/>
            </w:rPrChange>
          </w:rPr>
          <w:delText>authorisation</w:delText>
        </w:r>
      </w:del>
      <w:ins w:id="2767" w:author="IADB" w:date="2014-11-12T16:42:00Z">
        <w:r w:rsidR="00E035AF" w:rsidRPr="005E76C2">
          <w:rPr>
            <w:lang w:val="en-US"/>
          </w:rPr>
          <w:t>authorization</w:t>
        </w:r>
      </w:ins>
      <w:r w:rsidR="00DB7700" w:rsidRPr="005E76C2">
        <w:rPr>
          <w:lang w:val="en-US"/>
          <w:rPrChange w:id="2768" w:author="Claudia Anacona Bravo" w:date="2014-11-13T07:43:00Z">
            <w:rPr/>
          </w:rPrChange>
        </w:rPr>
        <w:t xml:space="preserve"> (license or permit) should describe the capacity of the operation, particularly the amount of hazardous wastes that are allowed to be kept on site. This will assure that the capacity of storage areas is not exceeded and hazards to human health and the environment during operation or, in the case of unexpected facility closure, are </w:t>
      </w:r>
      <w:del w:id="2769" w:author="IADB" w:date="2014-11-12T16:42:00Z">
        <w:r w:rsidR="00DB7700" w:rsidRPr="005E76C2" w:rsidDel="00E035AF">
          <w:rPr>
            <w:lang w:val="en-US"/>
            <w:rPrChange w:id="2770" w:author="Claudia Anacona Bravo" w:date="2014-11-13T07:43:00Z">
              <w:rPr/>
            </w:rPrChange>
          </w:rPr>
          <w:delText>minimised</w:delText>
        </w:r>
      </w:del>
      <w:ins w:id="2771" w:author="IADB" w:date="2014-11-12T16:42:00Z">
        <w:r w:rsidR="00E035AF" w:rsidRPr="005E76C2">
          <w:rPr>
            <w:lang w:val="en-US"/>
          </w:rPr>
          <w:t>minimized</w:t>
        </w:r>
      </w:ins>
      <w:r w:rsidR="00DB7700" w:rsidRPr="005E76C2">
        <w:rPr>
          <w:lang w:val="en-US"/>
          <w:rPrChange w:id="2772" w:author="Claudia Anacona Bravo" w:date="2014-11-13T07:43:00Z">
            <w:rPr/>
          </w:rPrChange>
        </w:rPr>
        <w:t xml:space="preserve">. Facilities should manage all materials to </w:t>
      </w:r>
      <w:del w:id="2773" w:author="IADB" w:date="2014-11-12T16:43:00Z">
        <w:r w:rsidR="00DB7700" w:rsidRPr="005E76C2" w:rsidDel="00E035AF">
          <w:rPr>
            <w:lang w:val="en-US"/>
            <w:rPrChange w:id="2774" w:author="Claudia Anacona Bravo" w:date="2014-11-13T07:43:00Z">
              <w:rPr/>
            </w:rPrChange>
          </w:rPr>
          <w:delText>minimise</w:delText>
        </w:r>
      </w:del>
      <w:ins w:id="2775" w:author="IADB" w:date="2014-11-12T16:43:00Z">
        <w:r w:rsidR="00E035AF" w:rsidRPr="005E76C2">
          <w:rPr>
            <w:lang w:val="en-US"/>
          </w:rPr>
          <w:t>minimize</w:t>
        </w:r>
      </w:ins>
      <w:r w:rsidR="00DB7700" w:rsidRPr="005E76C2">
        <w:rPr>
          <w:lang w:val="en-US"/>
          <w:rPrChange w:id="2776" w:author="Claudia Anacona Bravo" w:date="2014-11-13T07:43:00Z">
            <w:rPr/>
          </w:rPrChange>
        </w:rPr>
        <w:t xml:space="preserve"> adverse exposures to workers and releases to the environment. Dismantling operations, as well as storage of any components that contain hazardous substances, should be conducted indoors, with impervious floors. Storage areas should be adequate to hold all processed and unprocessed inventory</w:t>
      </w:r>
      <w:ins w:id="2777" w:author="Claudia Anacona Bravo" w:date="2014-11-13T04:26:00Z">
        <w:r w:rsidR="00905BE4" w:rsidRPr="005E76C2">
          <w:rPr>
            <w:lang w:val="en-US"/>
          </w:rPr>
          <w:t>.</w:t>
        </w:r>
      </w:ins>
    </w:p>
    <w:p w14:paraId="7477D2C1" w14:textId="77777777" w:rsidR="009613A3" w:rsidRPr="005E76C2" w:rsidRDefault="009613A3">
      <w:pPr>
        <w:rPr>
          <w:lang w:val="en-US"/>
          <w:rPrChange w:id="2778" w:author="Claudia Anacona Bravo" w:date="2014-11-13T07:43:00Z">
            <w:rPr/>
          </w:rPrChange>
        </w:rPr>
        <w:pPrChange w:id="2779" w:author="Claudia Anacona Bravo" w:date="2014-11-13T00:31:00Z">
          <w:pPr>
            <w:jc w:val="both"/>
          </w:pPr>
        </w:pPrChange>
      </w:pPr>
      <w:r w:rsidRPr="005E76C2">
        <w:rPr>
          <w:u w:val="single"/>
          <w:lang w:val="en-US"/>
          <w:rPrChange w:id="2780" w:author="Claudia Anacona Bravo" w:date="2014-11-13T07:43:00Z">
            <w:rPr>
              <w:u w:val="single"/>
            </w:rPr>
          </w:rPrChange>
        </w:rPr>
        <w:t>Raw Material Recovery</w:t>
      </w:r>
      <w:r w:rsidRPr="005E76C2">
        <w:rPr>
          <w:lang w:val="en-US"/>
          <w:rPrChange w:id="2781" w:author="Claudia Anacona Bravo" w:date="2014-11-13T07:43:00Z">
            <w:rPr/>
          </w:rPrChange>
        </w:rPr>
        <w:t>: Facilities that engage in raw material recovery, e.g., smelting, will require a higher degree of</w:t>
      </w:r>
      <w:r w:rsidR="001B5C9F" w:rsidRPr="005E76C2">
        <w:rPr>
          <w:lang w:val="en-US"/>
          <w:rPrChange w:id="2782" w:author="Claudia Anacona Bravo" w:date="2014-11-13T07:43:00Z">
            <w:rPr/>
          </w:rPrChange>
        </w:rPr>
        <w:t xml:space="preserve"> </w:t>
      </w:r>
      <w:r w:rsidRPr="005E76C2">
        <w:rPr>
          <w:lang w:val="en-US"/>
          <w:rPrChange w:id="2783" w:author="Claudia Anacona Bravo" w:date="2014-11-13T07:43:00Z">
            <w:rPr/>
          </w:rPrChange>
        </w:rPr>
        <w:t>governmental environmental oversight, commensurate with the environmental concerns that arise from</w:t>
      </w:r>
      <w:r w:rsidR="001B5C9F" w:rsidRPr="005E76C2">
        <w:rPr>
          <w:lang w:val="en-US"/>
          <w:rPrChange w:id="2784" w:author="Claudia Anacona Bravo" w:date="2014-11-13T07:43:00Z">
            <w:rPr/>
          </w:rPrChange>
        </w:rPr>
        <w:t xml:space="preserve"> </w:t>
      </w:r>
      <w:r w:rsidRPr="005E76C2">
        <w:rPr>
          <w:lang w:val="en-US"/>
          <w:rPrChange w:id="2785" w:author="Claudia Anacona Bravo" w:date="2014-11-13T07:43:00Z">
            <w:rPr/>
          </w:rPrChange>
        </w:rPr>
        <w:t>their activities. Raw material recovery often involves the generation of emissions or residues that require</w:t>
      </w:r>
      <w:r w:rsidR="001B5C9F" w:rsidRPr="005E76C2">
        <w:rPr>
          <w:lang w:val="en-US"/>
          <w:rPrChange w:id="2786" w:author="Claudia Anacona Bravo" w:date="2014-11-13T07:43:00Z">
            <w:rPr/>
          </w:rPrChange>
        </w:rPr>
        <w:t xml:space="preserve"> </w:t>
      </w:r>
      <w:r w:rsidRPr="005E76C2">
        <w:rPr>
          <w:lang w:val="en-US"/>
          <w:rPrChange w:id="2787" w:author="Claudia Anacona Bravo" w:date="2014-11-13T07:43:00Z">
            <w:rPr/>
          </w:rPrChange>
        </w:rPr>
        <w:t>careful control in order to avoid adverse impacts on worker health, as well as human health generally, and</w:t>
      </w:r>
      <w:r w:rsidR="001B5C9F" w:rsidRPr="005E76C2">
        <w:rPr>
          <w:lang w:val="en-US"/>
          <w:rPrChange w:id="2788" w:author="Claudia Anacona Bravo" w:date="2014-11-13T07:43:00Z">
            <w:rPr/>
          </w:rPrChange>
        </w:rPr>
        <w:t xml:space="preserve"> </w:t>
      </w:r>
      <w:r w:rsidRPr="005E76C2">
        <w:rPr>
          <w:lang w:val="en-US"/>
          <w:rPrChange w:id="2789" w:author="Claudia Anacona Bravo" w:date="2014-11-13T07:43:00Z">
            <w:rPr/>
          </w:rPrChange>
        </w:rPr>
        <w:t>the environment.</w:t>
      </w:r>
    </w:p>
    <w:p w14:paraId="33DD2D53" w14:textId="0CC75A25" w:rsidR="00670617" w:rsidRPr="005E76C2" w:rsidDel="00D50954" w:rsidRDefault="00670617">
      <w:pPr>
        <w:rPr>
          <w:del w:id="2790" w:author="Claudia Anacona Bravo" w:date="2014-11-13T07:11:00Z"/>
          <w:lang w:val="en-US"/>
          <w:rPrChange w:id="2791" w:author="Claudia Anacona Bravo" w:date="2014-11-13T07:43:00Z">
            <w:rPr>
              <w:del w:id="2792" w:author="Claudia Anacona Bravo" w:date="2014-11-13T07:11:00Z"/>
            </w:rPr>
          </w:rPrChange>
        </w:rPr>
        <w:pPrChange w:id="2793" w:author="Claudia Anacona Bravo" w:date="2014-11-13T00:31:00Z">
          <w:pPr>
            <w:jc w:val="both"/>
          </w:pPr>
        </w:pPrChange>
      </w:pPr>
      <w:commentRangeStart w:id="2794"/>
      <w:del w:id="2795" w:author="Claudia Anacona Bravo" w:date="2014-11-13T07:11:00Z">
        <w:r w:rsidRPr="005E76C2" w:rsidDel="00D50954">
          <w:rPr>
            <w:lang w:val="en-US"/>
            <w:rPrChange w:id="2796" w:author="Claudia Anacona Bravo" w:date="2014-11-13T07:43:00Z">
              <w:rPr/>
            </w:rPrChange>
          </w:rPr>
          <w:delText>For Treatment of Specific Component consider the</w:delText>
        </w:r>
        <w:r w:rsidR="007C57E7" w:rsidRPr="005E76C2" w:rsidDel="00D50954">
          <w:rPr>
            <w:lang w:val="en-US"/>
            <w:rPrChange w:id="2797" w:author="Claudia Anacona Bravo" w:date="2014-11-13T07:43:00Z">
              <w:rPr/>
            </w:rPrChange>
          </w:rPr>
          <w:delText xml:space="preserve"> </w:delText>
        </w:r>
        <w:r w:rsidRPr="005E76C2" w:rsidDel="00D50954">
          <w:rPr>
            <w:lang w:val="en-US"/>
            <w:rPrChange w:id="2798" w:author="Claudia Anacona Bravo" w:date="2014-11-13T07:43:00Z">
              <w:rPr/>
            </w:rPrChange>
          </w:rPr>
          <w:delText>technical Guidance</w:delText>
        </w:r>
      </w:del>
      <w:del w:id="2799" w:author="Claudia Anacona Bravo" w:date="2014-11-13T07:08:00Z">
        <w:r w:rsidRPr="005E76C2" w:rsidDel="00D50954">
          <w:rPr>
            <w:lang w:val="en-US"/>
            <w:rPrChange w:id="2800" w:author="Claudia Anacona Bravo" w:date="2014-11-13T07:43:00Z">
              <w:rPr/>
            </w:rPrChange>
          </w:rPr>
          <w:delText xml:space="preserve"> For The Environmentally Sound Management Of Specific Waste Streams: Used And Scrap Personal </w:delText>
        </w:r>
        <w:r w:rsidR="00E315EB" w:rsidRPr="005E76C2" w:rsidDel="00D50954">
          <w:rPr>
            <w:lang w:val="en-US"/>
            <w:rPrChange w:id="2801" w:author="Claudia Anacona Bravo" w:date="2014-11-13T07:43:00Z">
              <w:rPr/>
            </w:rPrChange>
          </w:rPr>
          <w:delText>Computers</w:delText>
        </w:r>
      </w:del>
      <w:del w:id="2802" w:author="Claudia Anacona Bravo" w:date="2014-11-13T07:11:00Z">
        <w:r w:rsidR="00E315EB" w:rsidRPr="005E76C2" w:rsidDel="00D50954">
          <w:rPr>
            <w:lang w:val="en-US"/>
            <w:rPrChange w:id="2803" w:author="Claudia Anacona Bravo" w:date="2014-11-13T07:43:00Z">
              <w:rPr/>
            </w:rPrChange>
          </w:rPr>
          <w:delText xml:space="preserve"> (</w:delText>
        </w:r>
        <w:r w:rsidRPr="005E76C2" w:rsidDel="00D50954">
          <w:rPr>
            <w:vertAlign w:val="superscript"/>
            <w:lang w:val="en-US"/>
            <w:rPrChange w:id="2804" w:author="Claudia Anacona Bravo" w:date="2014-11-13T07:43:00Z">
              <w:rPr/>
            </w:rPrChange>
          </w:rPr>
          <w:endnoteReference w:id="20"/>
        </w:r>
        <w:r w:rsidRPr="005E76C2" w:rsidDel="00D50954">
          <w:rPr>
            <w:lang w:val="en-US"/>
            <w:rPrChange w:id="2807" w:author="Claudia Anacona Bravo" w:date="2014-11-13T07:43:00Z">
              <w:rPr/>
            </w:rPrChange>
          </w:rPr>
          <w:delText>)</w:delText>
        </w:r>
      </w:del>
      <w:del w:id="2808" w:author="Claudia Anacona Bravo" w:date="2014-11-13T04:26:00Z">
        <w:r w:rsidRPr="005E76C2" w:rsidDel="00905BE4">
          <w:rPr>
            <w:lang w:val="en-US"/>
            <w:rPrChange w:id="2809" w:author="Claudia Anacona Bravo" w:date="2014-11-13T07:43:00Z">
              <w:rPr/>
            </w:rPrChange>
          </w:rPr>
          <w:delText>.</w:delText>
        </w:r>
      </w:del>
      <w:commentRangeEnd w:id="2794"/>
      <w:del w:id="2810" w:author="Claudia Anacona Bravo" w:date="2014-11-13T07:11:00Z">
        <w:r w:rsidR="000233B6" w:rsidRPr="005E76C2" w:rsidDel="00D50954">
          <w:rPr>
            <w:rStyle w:val="CommentReference"/>
            <w:lang w:val="en-US"/>
            <w:rPrChange w:id="2811" w:author="Claudia Anacona Bravo" w:date="2014-11-13T07:43:00Z">
              <w:rPr>
                <w:rStyle w:val="CommentReference"/>
              </w:rPr>
            </w:rPrChange>
          </w:rPr>
          <w:commentReference w:id="2794"/>
        </w:r>
      </w:del>
    </w:p>
    <w:p w14:paraId="5C219F09" w14:textId="1A6CE890" w:rsidR="00843853" w:rsidRPr="005E76C2" w:rsidRDefault="00843853">
      <w:pPr>
        <w:rPr>
          <w:ins w:id="2812" w:author="Claudia Anacona Bravo" w:date="2014-11-12T09:12:00Z"/>
          <w:lang w:val="en-US"/>
          <w:rPrChange w:id="2813" w:author="Claudia Anacona Bravo" w:date="2014-11-13T07:43:00Z">
            <w:rPr>
              <w:ins w:id="2814" w:author="Claudia Anacona Bravo" w:date="2014-11-12T09:12:00Z"/>
            </w:rPr>
          </w:rPrChange>
        </w:rPr>
        <w:pPrChange w:id="2815" w:author="Claudia Anacona Bravo" w:date="2014-11-13T00:31:00Z">
          <w:pPr>
            <w:jc w:val="both"/>
          </w:pPr>
        </w:pPrChange>
      </w:pPr>
      <w:ins w:id="2816" w:author="Claudia Anacona Bravo" w:date="2014-11-12T09:12:00Z">
        <w:r w:rsidRPr="005E76C2">
          <w:rPr>
            <w:u w:val="single"/>
            <w:lang w:val="en-US"/>
            <w:rPrChange w:id="2817" w:author="Claudia Anacona Bravo" w:date="2014-11-13T07:43:00Z">
              <w:rPr>
                <w:u w:val="single"/>
              </w:rPr>
            </w:rPrChange>
          </w:rPr>
          <w:t>Incineration:</w:t>
        </w:r>
        <w:r w:rsidRPr="005E76C2">
          <w:rPr>
            <w:lang w:val="en-US"/>
            <w:rPrChange w:id="2818" w:author="Claudia Anacona Bravo" w:date="2014-11-13T07:43:00Z">
              <w:rPr/>
            </w:rPrChange>
          </w:rPr>
          <w:t xml:space="preserve"> Advantage of incineration of </w:t>
        </w:r>
      </w:ins>
      <w:ins w:id="2819" w:author="Claudia Anacona Bravo" w:date="2014-11-13T00:39:00Z">
        <w:r w:rsidR="009C2EB7" w:rsidRPr="005E76C2">
          <w:rPr>
            <w:lang w:val="en-US"/>
          </w:rPr>
          <w:t>E-Waste</w:t>
        </w:r>
      </w:ins>
      <w:ins w:id="2820" w:author="Claudia Anacona Bravo" w:date="2014-11-12T09:12:00Z">
        <w:r w:rsidRPr="005E76C2">
          <w:rPr>
            <w:lang w:val="en-US"/>
            <w:rPrChange w:id="2821" w:author="Claudia Anacona Bravo" w:date="2014-11-13T07:43:00Z">
              <w:rPr/>
            </w:rPrChange>
          </w:rPr>
          <w:t xml:space="preserve"> is the reduction of waste volume and the utilization of the energy content of combustible materials. Some plants remove iron from the slag for recycling. By incineration some environmentally hazardous organic substances are converted into less hazardous compounds. </w:t>
        </w:r>
      </w:ins>
    </w:p>
    <w:p w14:paraId="10DF071F" w14:textId="1CD07737" w:rsidR="00843853" w:rsidRPr="005E76C2" w:rsidRDefault="00843853">
      <w:pPr>
        <w:rPr>
          <w:ins w:id="2822" w:author="Claudia Anacona Bravo" w:date="2014-11-12T09:18:00Z"/>
          <w:lang w:val="en-US"/>
          <w:rPrChange w:id="2823" w:author="Claudia Anacona Bravo" w:date="2014-11-13T07:43:00Z">
            <w:rPr>
              <w:ins w:id="2824" w:author="Claudia Anacona Bravo" w:date="2014-11-12T09:18:00Z"/>
            </w:rPr>
          </w:rPrChange>
        </w:rPr>
        <w:pPrChange w:id="2825" w:author="Claudia Anacona Bravo" w:date="2014-11-13T00:31:00Z">
          <w:pPr>
            <w:jc w:val="both"/>
          </w:pPr>
        </w:pPrChange>
      </w:pPr>
      <w:ins w:id="2826" w:author="Claudia Anacona Bravo" w:date="2014-11-12T09:12:00Z">
        <w:r w:rsidRPr="005E76C2">
          <w:rPr>
            <w:lang w:val="en-US"/>
            <w:rPrChange w:id="2827" w:author="Claudia Anacona Bravo" w:date="2014-11-13T07:43:00Z">
              <w:rPr/>
            </w:rPrChange>
          </w:rPr>
          <w:t xml:space="preserve">Preferably, combustible fractions should be burned for energy recovery, as this method is higher in the waste management hierarchy than burning without energy recovery or landfilling. The incinerator or other combustion unit (with or without energy recovery) should be operated to </w:t>
        </w:r>
        <w:del w:id="2828" w:author="IADB" w:date="2014-11-12T16:43:00Z">
          <w:r w:rsidRPr="005E76C2" w:rsidDel="00E035AF">
            <w:rPr>
              <w:lang w:val="en-US"/>
              <w:rPrChange w:id="2829" w:author="Claudia Anacona Bravo" w:date="2014-11-13T07:43:00Z">
                <w:rPr/>
              </w:rPrChange>
            </w:rPr>
            <w:delText>minimise</w:delText>
          </w:r>
        </w:del>
      </w:ins>
      <w:ins w:id="2830" w:author="IADB" w:date="2014-11-12T16:43:00Z">
        <w:r w:rsidR="00E035AF" w:rsidRPr="005E76C2">
          <w:rPr>
            <w:lang w:val="en-US"/>
          </w:rPr>
          <w:t>minimize</w:t>
        </w:r>
      </w:ins>
      <w:ins w:id="2831" w:author="Claudia Anacona Bravo" w:date="2014-11-12T09:12:00Z">
        <w:r w:rsidRPr="005E76C2">
          <w:rPr>
            <w:lang w:val="en-US"/>
            <w:rPrChange w:id="2832" w:author="Claudia Anacona Bravo" w:date="2014-11-13T07:43:00Z">
              <w:rPr/>
            </w:rPrChange>
          </w:rPr>
          <w:t xml:space="preserve"> the formation of furans and dioxins, as well as be equipped with state-of-the-art flue gas cleaning systems. Combustion ash, as well as materials from the processing of used PCs that cannot </w:t>
        </w:r>
        <w:r w:rsidRPr="005E76C2">
          <w:rPr>
            <w:lang w:val="en-US"/>
            <w:rPrChange w:id="2833" w:author="Claudia Anacona Bravo" w:date="2014-11-13T07:43:00Z">
              <w:rPr/>
            </w:rPrChange>
          </w:rPr>
          <w:lastRenderedPageBreak/>
          <w:t xml:space="preserve">be recycled, should be disposed of in an environmentally sound and appropriately </w:t>
        </w:r>
        <w:del w:id="2834" w:author="IADB" w:date="2014-11-12T16:43:00Z">
          <w:r w:rsidRPr="005E76C2" w:rsidDel="00E035AF">
            <w:rPr>
              <w:lang w:val="en-US"/>
              <w:rPrChange w:id="2835" w:author="Claudia Anacona Bravo" w:date="2014-11-13T07:43:00Z">
                <w:rPr/>
              </w:rPrChange>
            </w:rPr>
            <w:delText>authorised</w:delText>
          </w:r>
        </w:del>
      </w:ins>
      <w:ins w:id="2836" w:author="IADB" w:date="2014-11-12T16:43:00Z">
        <w:r w:rsidR="00E035AF" w:rsidRPr="005E76C2">
          <w:rPr>
            <w:lang w:val="en-US"/>
          </w:rPr>
          <w:t>authorized</w:t>
        </w:r>
      </w:ins>
      <w:ins w:id="2837" w:author="Claudia Anacona Bravo" w:date="2014-11-12T09:12:00Z">
        <w:r w:rsidRPr="005E76C2">
          <w:rPr>
            <w:lang w:val="en-US"/>
            <w:rPrChange w:id="2838" w:author="Claudia Anacona Bravo" w:date="2014-11-13T07:43:00Z">
              <w:rPr/>
            </w:rPrChange>
          </w:rPr>
          <w:t xml:space="preserve"> landfill.</w:t>
        </w:r>
      </w:ins>
    </w:p>
    <w:p w14:paraId="23998D25" w14:textId="77BD9A63" w:rsidR="00324176" w:rsidRPr="005E76C2" w:rsidRDefault="00324176">
      <w:pPr>
        <w:rPr>
          <w:ins w:id="2839" w:author="Claudia Anacona Bravo" w:date="2014-11-12T09:12:00Z"/>
          <w:lang w:val="en-US"/>
          <w:rPrChange w:id="2840" w:author="Claudia Anacona Bravo" w:date="2014-11-13T07:43:00Z">
            <w:rPr>
              <w:ins w:id="2841" w:author="Claudia Anacona Bravo" w:date="2014-11-12T09:12:00Z"/>
            </w:rPr>
          </w:rPrChange>
        </w:rPr>
        <w:pPrChange w:id="2842" w:author="Claudia Anacona Bravo" w:date="2014-11-13T00:31:00Z">
          <w:pPr>
            <w:jc w:val="both"/>
          </w:pPr>
        </w:pPrChange>
      </w:pPr>
      <w:ins w:id="2843" w:author="Claudia Anacona Bravo" w:date="2014-11-12T09:18:00Z">
        <w:r w:rsidRPr="005E76C2">
          <w:rPr>
            <w:lang w:val="en-US"/>
            <w:rPrChange w:id="2844" w:author="Claudia Anacona Bravo" w:date="2014-11-13T07:43:00Z">
              <w:rPr/>
            </w:rPrChange>
          </w:rPr>
          <w:t>It´s important to highlight that many countries do not have, until this moment, the technical capacity to develop, implement and manage the facilities that will guarantee the high security level to prevent the generation of POPs during the incineration process</w:t>
        </w:r>
      </w:ins>
      <w:ins w:id="2845" w:author="Claudia Anacona Bravo" w:date="2014-11-13T04:28:00Z">
        <w:r w:rsidR="00E83034" w:rsidRPr="005E76C2">
          <w:rPr>
            <w:lang w:val="en-US"/>
          </w:rPr>
          <w:t>.</w:t>
        </w:r>
      </w:ins>
    </w:p>
    <w:p w14:paraId="4720A2B1" w14:textId="1A9517CC" w:rsidR="00670617" w:rsidRPr="005E76C2" w:rsidRDefault="002C7082">
      <w:pPr>
        <w:rPr>
          <w:lang w:val="en-US"/>
          <w:rPrChange w:id="2846" w:author="Claudia Anacona Bravo" w:date="2014-11-13T07:43:00Z">
            <w:rPr/>
          </w:rPrChange>
        </w:rPr>
        <w:pPrChange w:id="2847" w:author="Claudia Anacona Bravo" w:date="2014-11-13T00:31:00Z">
          <w:pPr>
            <w:jc w:val="both"/>
          </w:pPr>
        </w:pPrChange>
      </w:pPr>
      <w:ins w:id="2848" w:author="Claudia Anacona Bravo" w:date="2014-11-13T07:01:00Z">
        <w:r w:rsidRPr="005E76C2">
          <w:rPr>
            <w:u w:val="single"/>
            <w:lang w:val="en-US"/>
          </w:rPr>
          <w:t xml:space="preserve">Final </w:t>
        </w:r>
      </w:ins>
      <w:r w:rsidR="003E640C" w:rsidRPr="005E76C2">
        <w:rPr>
          <w:u w:val="single"/>
          <w:lang w:val="en-US"/>
          <w:rPrChange w:id="2849" w:author="Claudia Anacona Bravo" w:date="2014-11-13T07:43:00Z">
            <w:rPr>
              <w:u w:val="single"/>
            </w:rPr>
          </w:rPrChange>
        </w:rPr>
        <w:t>Disposal</w:t>
      </w:r>
      <w:r w:rsidR="003E640C" w:rsidRPr="005E76C2">
        <w:rPr>
          <w:lang w:val="en-US"/>
          <w:rPrChange w:id="2850" w:author="Claudia Anacona Bravo" w:date="2014-11-13T07:43:00Z">
            <w:rPr/>
          </w:rPrChange>
        </w:rPr>
        <w:t xml:space="preserve">: </w:t>
      </w:r>
      <w:r w:rsidR="00670617" w:rsidRPr="005E76C2">
        <w:rPr>
          <w:lang w:val="en-US"/>
          <w:rPrChange w:id="2851" w:author="Claudia Anacona Bravo" w:date="2014-11-13T07:43:00Z">
            <w:rPr/>
          </w:rPrChange>
        </w:rPr>
        <w:t xml:space="preserve">It is </w:t>
      </w:r>
      <w:ins w:id="2852" w:author="Claudia Anacona Bravo" w:date="2014-11-13T07:02:00Z">
        <w:r w:rsidRPr="005E76C2">
          <w:rPr>
            <w:lang w:val="en-US"/>
          </w:rPr>
          <w:t>possible</w:t>
        </w:r>
      </w:ins>
      <w:del w:id="2853" w:author="Claudia Anacona Bravo" w:date="2014-11-13T07:02:00Z">
        <w:r w:rsidR="00670617" w:rsidRPr="005E76C2" w:rsidDel="002C7082">
          <w:rPr>
            <w:lang w:val="en-US"/>
            <w:rPrChange w:id="2854" w:author="Claudia Anacona Bravo" w:date="2014-11-13T07:43:00Z">
              <w:rPr/>
            </w:rPrChange>
          </w:rPr>
          <w:delText>likely</w:delText>
        </w:r>
      </w:del>
      <w:r w:rsidR="00670617" w:rsidRPr="005E76C2">
        <w:rPr>
          <w:lang w:val="en-US"/>
          <w:rPrChange w:id="2855" w:author="Claudia Anacona Bravo" w:date="2014-11-13T07:43:00Z">
            <w:rPr/>
          </w:rPrChange>
        </w:rPr>
        <w:t xml:space="preserve"> that some components of used PCs cannot be recycled. These components, likely to</w:t>
      </w:r>
      <w:r w:rsidR="007C57E7" w:rsidRPr="005E76C2">
        <w:rPr>
          <w:lang w:val="en-US"/>
          <w:rPrChange w:id="2856" w:author="Claudia Anacona Bravo" w:date="2014-11-13T07:43:00Z">
            <w:rPr/>
          </w:rPrChange>
        </w:rPr>
        <w:t xml:space="preserve"> </w:t>
      </w:r>
      <w:r w:rsidR="00670617" w:rsidRPr="005E76C2">
        <w:rPr>
          <w:lang w:val="en-US"/>
          <w:rPrChange w:id="2857" w:author="Claudia Anacona Bravo" w:date="2014-11-13T07:43:00Z">
            <w:rPr/>
          </w:rPrChange>
        </w:rPr>
        <w:t>principally be plastics or resins with halogenated flame retardants, will nee</w:t>
      </w:r>
      <w:r w:rsidR="003E640C" w:rsidRPr="005E76C2">
        <w:rPr>
          <w:lang w:val="en-US"/>
          <w:rPrChange w:id="2858" w:author="Claudia Anacona Bravo" w:date="2014-11-13T07:43:00Z">
            <w:rPr/>
          </w:rPrChange>
        </w:rPr>
        <w:t xml:space="preserve">d to be </w:t>
      </w:r>
      <w:del w:id="2859" w:author="Claudia Anacona Bravo" w:date="2014-11-13T07:03:00Z">
        <w:r w:rsidR="003E640C" w:rsidRPr="005E76C2" w:rsidDel="002C7082">
          <w:rPr>
            <w:lang w:val="en-US"/>
            <w:rPrChange w:id="2860" w:author="Claudia Anacona Bravo" w:date="2014-11-13T07:43:00Z">
              <w:rPr/>
            </w:rPrChange>
          </w:rPr>
          <w:delText xml:space="preserve">burned or </w:delText>
        </w:r>
      </w:del>
      <w:r w:rsidR="003E640C" w:rsidRPr="005E76C2">
        <w:rPr>
          <w:lang w:val="en-US"/>
          <w:rPrChange w:id="2861" w:author="Claudia Anacona Bravo" w:date="2014-11-13T07:43:00Z">
            <w:rPr/>
          </w:rPrChange>
        </w:rPr>
        <w:t xml:space="preserve">landfilled in </w:t>
      </w:r>
      <w:r w:rsidR="00670617" w:rsidRPr="005E76C2">
        <w:rPr>
          <w:lang w:val="en-US"/>
          <w:rPrChange w:id="2862" w:author="Claudia Anacona Bravo" w:date="2014-11-13T07:43:00Z">
            <w:rPr/>
          </w:rPrChange>
        </w:rPr>
        <w:t>an environmentally sound manner (although some countries may prohibit landfilling of such wastes</w:t>
      </w:r>
      <w:ins w:id="2863" w:author="Boucher">
        <w:r w:rsidR="002C42D8" w:rsidRPr="005E76C2">
          <w:rPr>
            <w:lang w:val="en-US"/>
            <w:rPrChange w:id="2864" w:author="Claudia Anacona Bravo" w:date="2014-11-13T07:43:00Z">
              <w:rPr/>
            </w:rPrChange>
          </w:rPr>
          <w:t xml:space="preserve"> while others may prohibit the burning of such wastes in </w:t>
        </w:r>
        <w:del w:id="2865" w:author="Claudia Anacona Bravo" w:date="2014-11-12T11:58:00Z">
          <w:r w:rsidR="002C42D8" w:rsidRPr="005E76C2" w:rsidDel="009B2845">
            <w:rPr>
              <w:lang w:val="en-US"/>
              <w:rPrChange w:id="2866" w:author="Claudia Anacona Bravo" w:date="2014-11-13T07:43:00Z">
                <w:rPr/>
              </w:rPrChange>
            </w:rPr>
            <w:delText>favor</w:delText>
          </w:r>
        </w:del>
      </w:ins>
      <w:ins w:id="2867" w:author="Claudia Anacona Bravo" w:date="2014-11-12T11:58:00Z">
        <w:del w:id="2868" w:author="IADB" w:date="2014-11-12T16:43:00Z">
          <w:r w:rsidR="009B2845" w:rsidRPr="005E76C2" w:rsidDel="00E035AF">
            <w:rPr>
              <w:lang w:val="en-US"/>
              <w:rPrChange w:id="2869" w:author="Claudia Anacona Bravo" w:date="2014-11-13T07:43:00Z">
                <w:rPr/>
              </w:rPrChange>
            </w:rPr>
            <w:delText>favour</w:delText>
          </w:r>
        </w:del>
      </w:ins>
      <w:ins w:id="2870" w:author="IADB" w:date="2014-11-12T16:43:00Z">
        <w:r w:rsidR="00E035AF" w:rsidRPr="005E76C2">
          <w:rPr>
            <w:lang w:val="en-US"/>
          </w:rPr>
          <w:t>favor</w:t>
        </w:r>
      </w:ins>
      <w:ins w:id="2871" w:author="Boucher">
        <w:r w:rsidR="002C42D8" w:rsidRPr="005E76C2">
          <w:rPr>
            <w:lang w:val="en-US"/>
            <w:rPrChange w:id="2872" w:author="Claudia Anacona Bravo" w:date="2014-11-13T07:43:00Z">
              <w:rPr/>
            </w:rPrChange>
          </w:rPr>
          <w:t xml:space="preserve"> of landfilling</w:t>
        </w:r>
      </w:ins>
      <w:r w:rsidR="00670617" w:rsidRPr="005E76C2">
        <w:rPr>
          <w:lang w:val="en-US"/>
          <w:rPrChange w:id="2873" w:author="Claudia Anacona Bravo" w:date="2014-11-13T07:43:00Z">
            <w:rPr/>
          </w:rPrChange>
        </w:rPr>
        <w:t>).</w:t>
      </w:r>
    </w:p>
    <w:p w14:paraId="4A0E3C76" w14:textId="54077708" w:rsidR="007C57E7" w:rsidRPr="005E76C2" w:rsidDel="00843853" w:rsidRDefault="007C57E7">
      <w:pPr>
        <w:rPr>
          <w:del w:id="2874" w:author="Claudia Anacona Bravo" w:date="2014-11-12T09:11:00Z"/>
          <w:lang w:val="en-US"/>
          <w:rPrChange w:id="2875" w:author="Claudia Anacona Bravo" w:date="2014-11-13T07:43:00Z">
            <w:rPr>
              <w:del w:id="2876" w:author="Claudia Anacona Bravo" w:date="2014-11-12T09:11:00Z"/>
            </w:rPr>
          </w:rPrChange>
        </w:rPr>
        <w:pPrChange w:id="2877" w:author="Claudia Anacona Bravo" w:date="2014-11-13T00:31:00Z">
          <w:pPr>
            <w:jc w:val="both"/>
          </w:pPr>
        </w:pPrChange>
      </w:pPr>
      <w:del w:id="2878" w:author="Claudia Anacona Bravo" w:date="2014-11-12T09:11:00Z">
        <w:r w:rsidRPr="005E76C2" w:rsidDel="00843853">
          <w:rPr>
            <w:u w:val="single"/>
            <w:lang w:val="en-US"/>
            <w:rPrChange w:id="2879" w:author="Claudia Anacona Bravo" w:date="2014-11-13T07:43:00Z">
              <w:rPr>
                <w:u w:val="single"/>
              </w:rPr>
            </w:rPrChange>
          </w:rPr>
          <w:delText>Incineration:</w:delText>
        </w:r>
        <w:r w:rsidRPr="005E76C2" w:rsidDel="00843853">
          <w:rPr>
            <w:lang w:val="en-US"/>
            <w:rPrChange w:id="2880" w:author="Claudia Anacona Bravo" w:date="2014-11-13T07:43:00Z">
              <w:rPr/>
            </w:rPrChange>
          </w:rPr>
          <w:delText xml:space="preserve"> Advantage of incineration of e-waste is the reduction of waste volume and the utilization of the energy content of combustible materials. Some plants remove iron from the slag for recycling. By incineration some environmentally hazardous organic substances are converted into less hazardous compounds</w:delText>
        </w:r>
        <w:commentRangeStart w:id="2881"/>
        <w:r w:rsidRPr="005E76C2" w:rsidDel="00843853">
          <w:rPr>
            <w:lang w:val="en-US"/>
            <w:rPrChange w:id="2882" w:author="Claudia Anacona Bravo" w:date="2014-11-13T07:43:00Z">
              <w:rPr/>
            </w:rPrChange>
          </w:rPr>
          <w:delText>. Disadvantage of incineration are the emission to air of substances escaping flue gas cleaning and the large amount of residues from gas cleaning and</w:delText>
        </w:r>
        <w:commentRangeEnd w:id="2881"/>
        <w:r w:rsidR="000233B6" w:rsidRPr="005E76C2" w:rsidDel="00843853">
          <w:rPr>
            <w:rStyle w:val="CommentReference"/>
            <w:lang w:val="en-US"/>
            <w:rPrChange w:id="2883" w:author="Claudia Anacona Bravo" w:date="2014-11-13T07:43:00Z">
              <w:rPr>
                <w:rStyle w:val="CommentReference"/>
              </w:rPr>
            </w:rPrChange>
          </w:rPr>
          <w:commentReference w:id="2881"/>
        </w:r>
      </w:del>
    </w:p>
    <w:p w14:paraId="1F3264BE" w14:textId="214A9C2E" w:rsidR="00670617" w:rsidRPr="005E76C2" w:rsidDel="00843853" w:rsidRDefault="00670617">
      <w:pPr>
        <w:rPr>
          <w:del w:id="2884" w:author="Claudia Anacona Bravo" w:date="2014-11-12T09:11:00Z"/>
          <w:lang w:val="en-US"/>
          <w:rPrChange w:id="2885" w:author="Claudia Anacona Bravo" w:date="2014-11-13T07:43:00Z">
            <w:rPr>
              <w:del w:id="2886" w:author="Claudia Anacona Bravo" w:date="2014-11-12T09:11:00Z"/>
            </w:rPr>
          </w:rPrChange>
        </w:rPr>
        <w:pPrChange w:id="2887" w:author="Claudia Anacona Bravo" w:date="2014-11-13T00:31:00Z">
          <w:pPr>
            <w:jc w:val="both"/>
          </w:pPr>
        </w:pPrChange>
      </w:pPr>
      <w:commentRangeStart w:id="2888"/>
      <w:del w:id="2889" w:author="Claudia Anacona Bravo" w:date="2014-11-12T09:11:00Z">
        <w:r w:rsidRPr="005E76C2" w:rsidDel="00843853">
          <w:rPr>
            <w:lang w:val="en-US"/>
            <w:rPrChange w:id="2890" w:author="Claudia Anacona Bravo" w:date="2014-11-13T07:43:00Z">
              <w:rPr/>
            </w:rPrChange>
          </w:rPr>
          <w:delText xml:space="preserve">Preferably, combustible fractions should be burned for energy recovery, </w:delText>
        </w:r>
        <w:r w:rsidR="003E640C" w:rsidRPr="005E76C2" w:rsidDel="00843853">
          <w:rPr>
            <w:lang w:val="en-US"/>
            <w:rPrChange w:id="2891" w:author="Claudia Anacona Bravo" w:date="2014-11-13T07:43:00Z">
              <w:rPr/>
            </w:rPrChange>
          </w:rPr>
          <w:delText xml:space="preserve">as this method is </w:delText>
        </w:r>
        <w:commentRangeStart w:id="2892"/>
        <w:r w:rsidR="003E640C" w:rsidRPr="005E76C2" w:rsidDel="00843853">
          <w:rPr>
            <w:lang w:val="en-US"/>
            <w:rPrChange w:id="2893" w:author="Claudia Anacona Bravo" w:date="2014-11-13T07:43:00Z">
              <w:rPr/>
            </w:rPrChange>
          </w:rPr>
          <w:delText xml:space="preserve">higher in the </w:delText>
        </w:r>
        <w:r w:rsidRPr="005E76C2" w:rsidDel="00843853">
          <w:rPr>
            <w:lang w:val="en-US"/>
            <w:rPrChange w:id="2894" w:author="Claudia Anacona Bravo" w:date="2014-11-13T07:43:00Z">
              <w:rPr/>
            </w:rPrChange>
          </w:rPr>
          <w:delText xml:space="preserve">waste management hierarchy </w:delText>
        </w:r>
        <w:commentRangeEnd w:id="2892"/>
        <w:r w:rsidR="00096C7F" w:rsidRPr="005E76C2" w:rsidDel="00843853">
          <w:rPr>
            <w:rStyle w:val="CommentReference"/>
            <w:lang w:val="en-US"/>
            <w:rPrChange w:id="2895" w:author="Claudia Anacona Bravo" w:date="2014-11-13T07:43:00Z">
              <w:rPr>
                <w:rStyle w:val="CommentReference"/>
              </w:rPr>
            </w:rPrChange>
          </w:rPr>
          <w:commentReference w:id="2892"/>
        </w:r>
        <w:r w:rsidRPr="005E76C2" w:rsidDel="00843853">
          <w:rPr>
            <w:lang w:val="en-US"/>
            <w:rPrChange w:id="2896" w:author="Claudia Anacona Bravo" w:date="2014-11-13T07:43:00Z">
              <w:rPr/>
            </w:rPrChange>
          </w:rPr>
          <w:delText xml:space="preserve">than burning without energy recovery or </w:delText>
        </w:r>
        <w:commentRangeStart w:id="2897"/>
        <w:r w:rsidRPr="005E76C2" w:rsidDel="00843853">
          <w:rPr>
            <w:lang w:val="en-US"/>
            <w:rPrChange w:id="2898" w:author="Claudia Anacona Bravo" w:date="2014-11-13T07:43:00Z">
              <w:rPr/>
            </w:rPrChange>
          </w:rPr>
          <w:delText>landfilling</w:delText>
        </w:r>
        <w:commentRangeEnd w:id="2897"/>
        <w:r w:rsidR="000233B6" w:rsidRPr="005E76C2" w:rsidDel="00843853">
          <w:rPr>
            <w:rStyle w:val="CommentReference"/>
            <w:lang w:val="en-US"/>
            <w:rPrChange w:id="2899" w:author="Claudia Anacona Bravo" w:date="2014-11-13T07:43:00Z">
              <w:rPr>
                <w:rStyle w:val="CommentReference"/>
              </w:rPr>
            </w:rPrChange>
          </w:rPr>
          <w:commentReference w:id="2897"/>
        </w:r>
        <w:r w:rsidRPr="005E76C2" w:rsidDel="00843853">
          <w:rPr>
            <w:lang w:val="en-US"/>
            <w:rPrChange w:id="2900" w:author="Claudia Anacona Bravo" w:date="2014-11-13T07:43:00Z">
              <w:rPr/>
            </w:rPrChange>
          </w:rPr>
          <w:delText>. The incinerator or other</w:delText>
        </w:r>
        <w:r w:rsidR="003E640C" w:rsidRPr="005E76C2" w:rsidDel="00843853">
          <w:rPr>
            <w:lang w:val="en-US"/>
            <w:rPrChange w:id="2901" w:author="Claudia Anacona Bravo" w:date="2014-11-13T07:43:00Z">
              <w:rPr/>
            </w:rPrChange>
          </w:rPr>
          <w:delText xml:space="preserve"> </w:delText>
        </w:r>
        <w:r w:rsidRPr="005E76C2" w:rsidDel="00843853">
          <w:rPr>
            <w:lang w:val="en-US"/>
            <w:rPrChange w:id="2902" w:author="Claudia Anacona Bravo" w:date="2014-11-13T07:43:00Z">
              <w:rPr/>
            </w:rPrChange>
          </w:rPr>
          <w:delText>combustion unit (with or without energy recovery) should be operated to minimise the formation of furans</w:delText>
        </w:r>
        <w:r w:rsidR="003E640C" w:rsidRPr="005E76C2" w:rsidDel="00843853">
          <w:rPr>
            <w:lang w:val="en-US"/>
            <w:rPrChange w:id="2903" w:author="Claudia Anacona Bravo" w:date="2014-11-13T07:43:00Z">
              <w:rPr/>
            </w:rPrChange>
          </w:rPr>
          <w:delText xml:space="preserve"> </w:delText>
        </w:r>
        <w:r w:rsidRPr="005E76C2" w:rsidDel="00843853">
          <w:rPr>
            <w:lang w:val="en-US"/>
            <w:rPrChange w:id="2904" w:author="Claudia Anacona Bravo" w:date="2014-11-13T07:43:00Z">
              <w:rPr/>
            </w:rPrChange>
          </w:rPr>
          <w:delText>and dioxins, as well as be equipped with state-of-the-art flue gas cleaning systems. Combustion ash, as</w:delText>
        </w:r>
        <w:r w:rsidR="003E640C" w:rsidRPr="005E76C2" w:rsidDel="00843853">
          <w:rPr>
            <w:lang w:val="en-US"/>
            <w:rPrChange w:id="2905" w:author="Claudia Anacona Bravo" w:date="2014-11-13T07:43:00Z">
              <w:rPr/>
            </w:rPrChange>
          </w:rPr>
          <w:delText xml:space="preserve"> </w:delText>
        </w:r>
        <w:r w:rsidRPr="005E76C2" w:rsidDel="00843853">
          <w:rPr>
            <w:lang w:val="en-US"/>
            <w:rPrChange w:id="2906" w:author="Claudia Anacona Bravo" w:date="2014-11-13T07:43:00Z">
              <w:rPr/>
            </w:rPrChange>
          </w:rPr>
          <w:delText>well as materials from the processing of used PCs that cannot be recycled, should be disposed of in an</w:delText>
        </w:r>
        <w:r w:rsidR="003E640C" w:rsidRPr="005E76C2" w:rsidDel="00843853">
          <w:rPr>
            <w:lang w:val="en-US"/>
            <w:rPrChange w:id="2907" w:author="Claudia Anacona Bravo" w:date="2014-11-13T07:43:00Z">
              <w:rPr/>
            </w:rPrChange>
          </w:rPr>
          <w:delText xml:space="preserve"> </w:delText>
        </w:r>
        <w:r w:rsidRPr="005E76C2" w:rsidDel="00843853">
          <w:rPr>
            <w:lang w:val="en-US"/>
            <w:rPrChange w:id="2908" w:author="Claudia Anacona Bravo" w:date="2014-11-13T07:43:00Z">
              <w:rPr/>
            </w:rPrChange>
          </w:rPr>
          <w:delText>environmentally sound and appropriately authorised landfill.</w:delText>
        </w:r>
        <w:commentRangeEnd w:id="2888"/>
        <w:r w:rsidR="00F02FFA" w:rsidRPr="005E76C2" w:rsidDel="00843853">
          <w:rPr>
            <w:rStyle w:val="CommentReference"/>
            <w:lang w:val="en-US"/>
            <w:rPrChange w:id="2909" w:author="Claudia Anacona Bravo" w:date="2014-11-13T07:43:00Z">
              <w:rPr>
                <w:rStyle w:val="CommentReference"/>
              </w:rPr>
            </w:rPrChange>
          </w:rPr>
          <w:commentReference w:id="2888"/>
        </w:r>
      </w:del>
    </w:p>
    <w:p w14:paraId="6B4F99BF" w14:textId="3944A721" w:rsidR="003F124F" w:rsidRPr="005E76C2" w:rsidRDefault="003F124F" w:rsidP="00CB592B">
      <w:pPr>
        <w:pStyle w:val="Heading1"/>
        <w:rPr>
          <w:ins w:id="2910" w:author="Claudia Anacona Bravo" w:date="2014-11-12T09:21:00Z"/>
          <w:rFonts w:cs="Times New Roman"/>
          <w:lang w:val="en-US"/>
          <w:rPrChange w:id="2911" w:author="Claudia Anacona Bravo" w:date="2014-11-13T07:43:00Z">
            <w:rPr>
              <w:ins w:id="2912" w:author="Claudia Anacona Bravo" w:date="2014-11-12T09:21:00Z"/>
            </w:rPr>
          </w:rPrChange>
        </w:rPr>
      </w:pPr>
      <w:commentRangeStart w:id="2913"/>
      <w:r w:rsidRPr="005E76C2">
        <w:rPr>
          <w:rFonts w:cs="Times New Roman"/>
          <w:lang w:val="en-US"/>
          <w:rPrChange w:id="2914" w:author="Claudia Anacona Bravo" w:date="2014-11-13T07:43:00Z">
            <w:rPr/>
          </w:rPrChange>
        </w:rPr>
        <w:t>Sustainable Materials Management</w:t>
      </w:r>
      <w:r w:rsidR="001762CC" w:rsidRPr="005E76C2">
        <w:rPr>
          <w:rFonts w:cs="Times New Roman"/>
          <w:lang w:val="en-US"/>
          <w:rPrChange w:id="2915" w:author="Claudia Anacona Bravo" w:date="2014-11-13T07:43:00Z">
            <w:rPr/>
          </w:rPrChange>
        </w:rPr>
        <w:t xml:space="preserve"> (SMM)</w:t>
      </w:r>
      <w:commentRangeEnd w:id="2913"/>
      <w:r w:rsidR="009857A6" w:rsidRPr="005E76C2">
        <w:rPr>
          <w:rStyle w:val="CommentReference"/>
          <w:rFonts w:cs="Times New Roman"/>
          <w:b w:val="0"/>
          <w:bCs w:val="0"/>
          <w:kern w:val="0"/>
          <w:highlight w:val="yellow"/>
          <w:lang w:val="en-US"/>
          <w:rPrChange w:id="2916" w:author="Claudia Anacona Bravo" w:date="2014-11-13T07:43:00Z">
            <w:rPr>
              <w:rStyle w:val="CommentReference"/>
              <w:rFonts w:cs="Times New Roman"/>
              <w:b w:val="0"/>
              <w:bCs w:val="0"/>
              <w:kern w:val="0"/>
            </w:rPr>
          </w:rPrChange>
        </w:rPr>
        <w:commentReference w:id="2913"/>
      </w:r>
    </w:p>
    <w:p w14:paraId="0CDD5E27" w14:textId="79B214BB" w:rsidR="00D463FD" w:rsidRPr="005E76C2" w:rsidRDefault="00D463FD">
      <w:pPr>
        <w:rPr>
          <w:lang w:val="en-US"/>
          <w:rPrChange w:id="2917" w:author="Claudia Anacona Bravo" w:date="2014-11-13T07:43:00Z">
            <w:rPr/>
          </w:rPrChange>
        </w:rPr>
        <w:pPrChange w:id="2918" w:author="Claudia Anacona Bravo" w:date="2014-11-13T00:31:00Z">
          <w:pPr>
            <w:pStyle w:val="Heading1"/>
          </w:pPr>
        </w:pPrChange>
      </w:pPr>
      <w:ins w:id="2919" w:author="Claudia Anacona Bravo" w:date="2014-11-12T09:21:00Z">
        <w:r w:rsidRPr="005E76C2">
          <w:rPr>
            <w:lang w:val="en-US"/>
            <w:rPrChange w:id="2920" w:author="Claudia Anacona Bravo" w:date="2014-11-13T07:43:00Z">
              <w:rPr>
                <w:b w:val="0"/>
                <w:bCs w:val="0"/>
              </w:rPr>
            </w:rPrChange>
          </w:rPr>
          <w:t xml:space="preserve">Sustainable Materials Management (SMM) is increasingly </w:t>
        </w:r>
        <w:del w:id="2921" w:author="IADB" w:date="2014-11-12T16:43:00Z">
          <w:r w:rsidRPr="005E76C2" w:rsidDel="00E035AF">
            <w:rPr>
              <w:lang w:val="en-US"/>
              <w:rPrChange w:id="2922" w:author="Claudia Anacona Bravo" w:date="2014-11-13T07:43:00Z">
                <w:rPr>
                  <w:b w:val="0"/>
                  <w:bCs w:val="0"/>
                </w:rPr>
              </w:rPrChange>
            </w:rPr>
            <w:delText>recognised</w:delText>
          </w:r>
        </w:del>
      </w:ins>
      <w:ins w:id="2923" w:author="IADB" w:date="2014-11-12T16:43:00Z">
        <w:r w:rsidR="00E035AF" w:rsidRPr="005E76C2">
          <w:rPr>
            <w:lang w:val="en-US"/>
          </w:rPr>
          <w:t>recognized</w:t>
        </w:r>
      </w:ins>
      <w:ins w:id="2924" w:author="Claudia Anacona Bravo" w:date="2014-11-12T09:21:00Z">
        <w:r w:rsidRPr="005E76C2">
          <w:rPr>
            <w:lang w:val="en-US"/>
            <w:rPrChange w:id="2925" w:author="Claudia Anacona Bravo" w:date="2014-11-13T07:43:00Z">
              <w:rPr>
                <w:b w:val="0"/>
                <w:bCs w:val="0"/>
              </w:rPr>
            </w:rPrChange>
          </w:rPr>
          <w:t xml:space="preserve"> as a policy approach that can make a key contribution to green growth and the challenges that are posed by sustained global economic and demographic growth. One of the key challenges of the SMM approach is to effectively address the environmental impacts that can occur along the life-cycle of materials, which frequently extends across borders and involves a multitude of different economic actors</w:t>
        </w:r>
      </w:ins>
      <w:ins w:id="2926" w:author="Claudia Anacona Bravo" w:date="2014-11-13T04:29:00Z">
        <w:r w:rsidR="00E83034" w:rsidRPr="005E76C2">
          <w:rPr>
            <w:lang w:val="en-US"/>
          </w:rPr>
          <w:t>.</w:t>
        </w:r>
      </w:ins>
      <w:ins w:id="2927" w:author="Claudia Anacona Bravo" w:date="2014-11-12T09:21:00Z">
        <w:r w:rsidRPr="005E76C2">
          <w:rPr>
            <w:lang w:val="en-US"/>
            <w:rPrChange w:id="2928" w:author="Claudia Anacona Bravo" w:date="2014-11-13T07:43:00Z">
              <w:rPr>
                <w:b w:val="0"/>
                <w:bCs w:val="0"/>
              </w:rPr>
            </w:rPrChange>
          </w:rPr>
          <w:t xml:space="preserve"> </w:t>
        </w:r>
      </w:ins>
      <w:ins w:id="2929" w:author="Claudia Anacona Bravo" w:date="2014-11-12T09:22:00Z">
        <w:r w:rsidRPr="005E76C2">
          <w:rPr>
            <w:lang w:val="en-US"/>
            <w:rPrChange w:id="2930" w:author="Claudia Anacona Bravo" w:date="2014-11-13T07:43:00Z">
              <w:rPr>
                <w:b w:val="0"/>
                <w:bCs w:val="0"/>
              </w:rPr>
            </w:rPrChange>
          </w:rPr>
          <w:t>(</w:t>
        </w:r>
        <w:r w:rsidRPr="005E76C2">
          <w:rPr>
            <w:rStyle w:val="EndnoteReference"/>
            <w:lang w:val="en-US"/>
            <w:rPrChange w:id="2931" w:author="Claudia Anacona Bravo" w:date="2014-11-13T07:43:00Z">
              <w:rPr>
                <w:rStyle w:val="EndnoteReference"/>
                <w:b w:val="0"/>
                <w:bCs w:val="0"/>
              </w:rPr>
            </w:rPrChange>
          </w:rPr>
          <w:endnoteReference w:id="21"/>
        </w:r>
        <w:r w:rsidRPr="005E76C2">
          <w:rPr>
            <w:lang w:val="en-US"/>
            <w:rPrChange w:id="2935" w:author="Claudia Anacona Bravo" w:date="2014-11-13T07:43:00Z">
              <w:rPr>
                <w:b w:val="0"/>
                <w:bCs w:val="0"/>
              </w:rPr>
            </w:rPrChange>
          </w:rPr>
          <w:t>)</w:t>
        </w:r>
      </w:ins>
    </w:p>
    <w:p w14:paraId="67CA3496" w14:textId="092746DE" w:rsidR="003F124F" w:rsidRPr="005E76C2" w:rsidRDefault="0038142A" w:rsidP="00351BA6">
      <w:pPr>
        <w:pStyle w:val="Heading2"/>
        <w:rPr>
          <w:rFonts w:cs="Times New Roman"/>
          <w:lang w:val="en-US"/>
          <w:rPrChange w:id="2936" w:author="Claudia Anacona Bravo" w:date="2014-11-13T07:43:00Z">
            <w:rPr/>
          </w:rPrChange>
        </w:rPr>
      </w:pPr>
      <w:commentRangeStart w:id="2937"/>
      <w:r w:rsidRPr="005E76C2">
        <w:rPr>
          <w:rFonts w:cs="Times New Roman"/>
          <w:lang w:val="en-US"/>
          <w:rPrChange w:id="2938" w:author="Claudia Anacona Bravo" w:date="2014-11-13T07:43:00Z">
            <w:rPr/>
          </w:rPrChange>
        </w:rPr>
        <w:t>Extended Producer Responsibility (EPR</w:t>
      </w:r>
      <w:commentRangeEnd w:id="2937"/>
      <w:r w:rsidR="009857A6" w:rsidRPr="005E76C2">
        <w:rPr>
          <w:rStyle w:val="CommentReference"/>
          <w:rFonts w:cs="Times New Roman"/>
          <w:b w:val="0"/>
          <w:bCs w:val="0"/>
          <w:iCs w:val="0"/>
          <w:lang w:val="en-US"/>
          <w:rPrChange w:id="2939" w:author="Claudia Anacona Bravo" w:date="2014-11-13T07:43:00Z">
            <w:rPr>
              <w:rStyle w:val="CommentReference"/>
              <w:rFonts w:cs="Times New Roman"/>
              <w:b w:val="0"/>
              <w:bCs w:val="0"/>
              <w:iCs w:val="0"/>
            </w:rPr>
          </w:rPrChange>
        </w:rPr>
        <w:commentReference w:id="2937"/>
      </w:r>
      <w:r w:rsidRPr="005E76C2">
        <w:rPr>
          <w:rFonts w:cs="Times New Roman"/>
          <w:lang w:val="en-US"/>
          <w:rPrChange w:id="2940" w:author="Claudia Anacona Bravo" w:date="2014-11-13T07:43:00Z">
            <w:rPr/>
          </w:rPrChange>
        </w:rPr>
        <w:t>)</w:t>
      </w:r>
    </w:p>
    <w:p w14:paraId="5350569A" w14:textId="3A114AB3" w:rsidR="00D83D29" w:rsidRPr="005E76C2" w:rsidRDefault="00D83D29" w:rsidP="00351BA6">
      <w:pPr>
        <w:rPr>
          <w:lang w:val="en-US"/>
          <w:rPrChange w:id="2941" w:author="Claudia Anacona Bravo" w:date="2014-11-13T07:43:00Z">
            <w:rPr/>
          </w:rPrChange>
        </w:rPr>
      </w:pPr>
      <w:r w:rsidRPr="005E76C2">
        <w:rPr>
          <w:lang w:val="en-US"/>
          <w:rPrChange w:id="2942" w:author="Claudia Anacona Bravo" w:date="2014-11-13T07:43:00Z">
            <w:rPr/>
          </w:rPrChange>
        </w:rPr>
        <w:t>Extended Producer Responsibility (EPR) is a policy principle that aims to reduce the environmental impacts of a product by extending the responsibility of manufacturers to stages of the product’s life cycle that were traditionally not included.</w:t>
      </w:r>
      <w:del w:id="2943" w:author="Claudia Anacona Bravo" w:date="2014-11-13T04:29:00Z">
        <w:r w:rsidR="00446CF2" w:rsidRPr="005E76C2" w:rsidDel="00E83034">
          <w:rPr>
            <w:lang w:val="en-US"/>
            <w:rPrChange w:id="2944" w:author="Claudia Anacona Bravo" w:date="2014-11-13T07:43:00Z">
              <w:rPr/>
            </w:rPrChange>
          </w:rPr>
          <w:delText xml:space="preserve">. </w:delText>
        </w:r>
      </w:del>
      <w:commentRangeStart w:id="2945"/>
      <w:del w:id="2946" w:author="Claudia Anacona Bravo" w:date="2014-11-12T09:35:00Z">
        <w:r w:rsidR="00446CF2" w:rsidRPr="005E76C2" w:rsidDel="00C45CFC">
          <w:rPr>
            <w:lang w:val="en-US"/>
            <w:rPrChange w:id="2947" w:author="Claudia Anacona Bravo" w:date="2014-11-13T07:43:00Z">
              <w:rPr/>
            </w:rPrChange>
          </w:rPr>
          <w:delText>The EPR legislation had been one of the most significant factors that promote design for end-of-</w:delText>
        </w:r>
        <w:commentRangeStart w:id="2948"/>
        <w:r w:rsidR="00446CF2" w:rsidRPr="005E76C2" w:rsidDel="00C45CFC">
          <w:rPr>
            <w:lang w:val="en-US"/>
            <w:rPrChange w:id="2949" w:author="Claudia Anacona Bravo" w:date="2014-11-13T07:43:00Z">
              <w:rPr/>
            </w:rPrChange>
          </w:rPr>
          <w:delText>life</w:delText>
        </w:r>
        <w:commentRangeEnd w:id="2948"/>
        <w:r w:rsidR="00153C3A" w:rsidRPr="005E76C2" w:rsidDel="00C45CFC">
          <w:rPr>
            <w:rStyle w:val="CommentReference"/>
            <w:lang w:val="en-US"/>
            <w:rPrChange w:id="2950" w:author="Claudia Anacona Bravo" w:date="2014-11-13T07:43:00Z">
              <w:rPr>
                <w:rStyle w:val="CommentReference"/>
              </w:rPr>
            </w:rPrChange>
          </w:rPr>
          <w:commentReference w:id="2948"/>
        </w:r>
        <w:r w:rsidR="00446CF2" w:rsidRPr="005E76C2" w:rsidDel="00C45CFC">
          <w:rPr>
            <w:lang w:val="en-US"/>
            <w:rPrChange w:id="2951" w:author="Claudia Anacona Bravo" w:date="2014-11-13T07:43:00Z">
              <w:rPr/>
            </w:rPrChange>
          </w:rPr>
          <w:delText xml:space="preserve"> management</w:delText>
        </w:r>
        <w:r w:rsidR="003F6EF4" w:rsidRPr="005E76C2" w:rsidDel="00C45CFC">
          <w:rPr>
            <w:lang w:val="en-US"/>
            <w:rPrChange w:id="2952" w:author="Claudia Anacona Bravo" w:date="2014-11-13T07:43:00Z">
              <w:rPr/>
            </w:rPrChange>
          </w:rPr>
          <w:delText xml:space="preserve"> (</w:delText>
        </w:r>
        <w:r w:rsidR="003F6EF4" w:rsidRPr="005E76C2" w:rsidDel="00C45CFC">
          <w:rPr>
            <w:rStyle w:val="EndnoteReference"/>
            <w:lang w:val="en-US"/>
            <w:rPrChange w:id="2953" w:author="Claudia Anacona Bravo" w:date="2014-11-13T07:43:00Z">
              <w:rPr>
                <w:rStyle w:val="EndnoteReference"/>
              </w:rPr>
            </w:rPrChange>
          </w:rPr>
          <w:endnoteReference w:id="22"/>
        </w:r>
        <w:r w:rsidR="003F6EF4" w:rsidRPr="005E76C2" w:rsidDel="00C45CFC">
          <w:rPr>
            <w:lang w:val="en-US"/>
            <w:rPrChange w:id="2956" w:author="Claudia Anacona Bravo" w:date="2014-11-13T07:43:00Z">
              <w:rPr/>
            </w:rPrChange>
          </w:rPr>
          <w:delText>)</w:delText>
        </w:r>
        <w:commentRangeEnd w:id="2945"/>
        <w:r w:rsidR="00C007BB" w:rsidRPr="005E76C2" w:rsidDel="00C45CFC">
          <w:rPr>
            <w:rStyle w:val="CommentReference"/>
            <w:highlight w:val="yellow"/>
            <w:lang w:val="en-US"/>
            <w:rPrChange w:id="2957" w:author="Claudia Anacona Bravo" w:date="2014-11-13T07:43:00Z">
              <w:rPr>
                <w:rStyle w:val="CommentReference"/>
              </w:rPr>
            </w:rPrChange>
          </w:rPr>
          <w:commentReference w:id="2945"/>
        </w:r>
      </w:del>
    </w:p>
    <w:p w14:paraId="4C17324D" w14:textId="3FD2439E" w:rsidR="00792EF0" w:rsidRPr="005E76C2" w:rsidRDefault="00792EF0">
      <w:pPr>
        <w:rPr>
          <w:lang w:val="en-US"/>
          <w:rPrChange w:id="2958" w:author="Claudia Anacona Bravo" w:date="2014-11-13T07:43:00Z">
            <w:rPr/>
          </w:rPrChange>
        </w:rPr>
        <w:pPrChange w:id="2959" w:author="Claudia Anacona Bravo" w:date="2014-11-13T00:31:00Z">
          <w:pPr>
            <w:jc w:val="both"/>
          </w:pPr>
        </w:pPrChange>
      </w:pPr>
      <w:r w:rsidRPr="005E76C2">
        <w:rPr>
          <w:lang w:val="en-US"/>
          <w:rPrChange w:id="2960" w:author="Claudia Anacona Bravo" w:date="2014-11-13T07:43:00Z">
            <w:rPr/>
          </w:rPrChange>
        </w:rPr>
        <w:t>In general, the collection part of the EPR</w:t>
      </w:r>
      <w:r w:rsidR="007C57E7" w:rsidRPr="005E76C2">
        <w:rPr>
          <w:lang w:val="en-US"/>
          <w:rPrChange w:id="2961" w:author="Claudia Anacona Bravo" w:date="2014-11-13T07:43:00Z">
            <w:rPr/>
          </w:rPrChange>
        </w:rPr>
        <w:t xml:space="preserve"> </w:t>
      </w:r>
      <w:r w:rsidRPr="005E76C2">
        <w:rPr>
          <w:lang w:val="en-US"/>
          <w:rPrChange w:id="2962" w:author="Claudia Anacona Bravo" w:date="2014-11-13T07:43:00Z">
            <w:rPr/>
          </w:rPrChange>
        </w:rPr>
        <w:t>consists of three steps: 1) collection from consumers, 2) sorting of the collected products, and 3) transportation of the collected products to the recycling plants. Then, once the used products are collected from private households, producers are responsible for the arrangement of all or part</w:t>
      </w:r>
      <w:r w:rsidR="007C57E7" w:rsidRPr="005E76C2">
        <w:rPr>
          <w:lang w:val="en-US"/>
          <w:rPrChange w:id="2963" w:author="Claudia Anacona Bravo" w:date="2014-11-13T07:43:00Z">
            <w:rPr/>
          </w:rPrChange>
        </w:rPr>
        <w:t xml:space="preserve"> </w:t>
      </w:r>
      <w:r w:rsidRPr="005E76C2">
        <w:rPr>
          <w:lang w:val="en-US"/>
          <w:rPrChange w:id="2964" w:author="Claudia Anacona Bravo" w:date="2014-11-13T07:43:00Z">
            <w:rPr/>
          </w:rPrChange>
        </w:rPr>
        <w:t>of the transportation</w:t>
      </w:r>
      <w:r w:rsidR="00EB6943" w:rsidRPr="005E76C2">
        <w:rPr>
          <w:lang w:val="en-US"/>
          <w:rPrChange w:id="2965" w:author="Claudia Anacona Bravo" w:date="2014-11-13T07:43:00Z">
            <w:rPr/>
          </w:rPrChange>
        </w:rPr>
        <w:t xml:space="preserve">. Allocation of financial responsibility with regard to the collection more or less corresponds to the allocation of physical responsibility of the producers, and the physical management and information management that is conducted by the respective </w:t>
      </w:r>
      <w:ins w:id="2966" w:author="Meijer">
        <w:r w:rsidR="00096C7F" w:rsidRPr="005E76C2">
          <w:rPr>
            <w:lang w:val="en-US"/>
            <w:rPrChange w:id="2967" w:author="Claudia Anacona Bravo" w:date="2014-11-13T07:43:00Z">
              <w:rPr/>
            </w:rPrChange>
          </w:rPr>
          <w:t>(Producer Responsibility Organizations</w:t>
        </w:r>
      </w:ins>
      <w:ins w:id="2968" w:author="Meijer" w:date="2014-10-25T23:27:00Z">
        <w:r w:rsidR="00EB6943" w:rsidRPr="005E76C2">
          <w:rPr>
            <w:lang w:val="en-US"/>
            <w:rPrChange w:id="2969" w:author="Claudia Anacona Bravo" w:date="2014-11-13T07:43:00Z">
              <w:rPr/>
            </w:rPrChange>
          </w:rPr>
          <w:t xml:space="preserve"> </w:t>
        </w:r>
      </w:ins>
      <w:ins w:id="2970" w:author="Meijer">
        <w:r w:rsidR="00096C7F" w:rsidRPr="005E76C2">
          <w:rPr>
            <w:lang w:val="en-US"/>
            <w:rPrChange w:id="2971" w:author="Claudia Anacona Bravo" w:date="2014-11-13T07:43:00Z">
              <w:rPr/>
            </w:rPrChange>
          </w:rPr>
          <w:t>(</w:t>
        </w:r>
      </w:ins>
      <w:ins w:id="2972" w:author="Meijer" w:date="2014-10-25T23:27:00Z">
        <w:r w:rsidR="00EB6943" w:rsidRPr="005E76C2">
          <w:rPr>
            <w:lang w:val="en-US"/>
            <w:rPrChange w:id="2973" w:author="Claudia Anacona Bravo" w:date="2014-11-13T07:43:00Z">
              <w:rPr/>
            </w:rPrChange>
          </w:rPr>
          <w:t>PROs</w:t>
        </w:r>
      </w:ins>
      <w:ins w:id="2974" w:author="Meijer">
        <w:r w:rsidR="00096C7F" w:rsidRPr="005E76C2">
          <w:rPr>
            <w:lang w:val="en-US"/>
            <w:rPrChange w:id="2975" w:author="Claudia Anacona Bravo" w:date="2014-11-13T07:43:00Z">
              <w:rPr/>
            </w:rPrChange>
          </w:rPr>
          <w:t>)</w:t>
        </w:r>
      </w:ins>
      <w:ins w:id="2976" w:author="Claudia Anacona Bravo" w:date="2014-11-13T04:29:00Z">
        <w:r w:rsidR="00E83034" w:rsidRPr="005E76C2">
          <w:rPr>
            <w:lang w:val="en-US"/>
          </w:rPr>
          <w:t>.</w:t>
        </w:r>
      </w:ins>
      <w:del w:id="2977" w:author="Meijer" w:date="2014-10-25T23:27:00Z">
        <w:r w:rsidR="00EB6943" w:rsidRPr="005E76C2">
          <w:rPr>
            <w:lang w:val="en-US"/>
            <w:rPrChange w:id="2978" w:author="Claudia Anacona Bravo" w:date="2014-11-13T07:43:00Z">
              <w:rPr/>
            </w:rPrChange>
          </w:rPr>
          <w:delText>PROs</w:delText>
        </w:r>
      </w:del>
    </w:p>
    <w:p w14:paraId="30F1A471" w14:textId="49D552FE" w:rsidR="002C19CD" w:rsidRPr="005E76C2" w:rsidDel="00F47792" w:rsidRDefault="002C19CD" w:rsidP="00CB592B">
      <w:pPr>
        <w:rPr>
          <w:del w:id="2979" w:author="Claudia Anacona Bravo" w:date="2014-11-12T09:36:00Z"/>
          <w:lang w:val="en-US"/>
          <w:rPrChange w:id="2980" w:author="Claudia Anacona Bravo" w:date="2014-11-13T07:43:00Z">
            <w:rPr>
              <w:del w:id="2981" w:author="Claudia Anacona Bravo" w:date="2014-11-12T09:36:00Z"/>
            </w:rPr>
          </w:rPrChange>
        </w:rPr>
      </w:pPr>
      <w:commentRangeStart w:id="2982"/>
      <w:del w:id="2983" w:author="Claudia Anacona Bravo" w:date="2014-11-12T09:36:00Z">
        <w:r w:rsidRPr="005E76C2" w:rsidDel="00F47792">
          <w:rPr>
            <w:lang w:val="en-US"/>
            <w:rPrChange w:id="2984" w:author="Claudia Anacona Bravo" w:date="2014-11-13T07:43:00Z">
              <w:rPr/>
            </w:rPrChange>
          </w:rPr>
          <w:delText>There are several examples worldwide of EPR for e-waste</w:delText>
        </w:r>
        <w:r w:rsidR="007C57E7" w:rsidRPr="005E76C2" w:rsidDel="00F47792">
          <w:rPr>
            <w:lang w:val="en-US"/>
            <w:rPrChange w:id="2985" w:author="Claudia Anacona Bravo" w:date="2014-11-13T07:43:00Z">
              <w:rPr/>
            </w:rPrChange>
          </w:rPr>
          <w:delText xml:space="preserve">, just two summarize </w:delText>
        </w:r>
        <w:commentRangeStart w:id="2986"/>
        <w:r w:rsidR="007C57E7" w:rsidRPr="005E76C2" w:rsidDel="00F47792">
          <w:rPr>
            <w:lang w:val="en-US"/>
            <w:rPrChange w:id="2987" w:author="Claudia Anacona Bravo" w:date="2014-11-13T07:43:00Z">
              <w:rPr/>
            </w:rPrChange>
          </w:rPr>
          <w:delText>two</w:delText>
        </w:r>
        <w:commentRangeEnd w:id="2986"/>
        <w:r w:rsidR="00461091" w:rsidRPr="005E76C2" w:rsidDel="00F47792">
          <w:rPr>
            <w:rStyle w:val="CommentReference"/>
            <w:lang w:val="en-US"/>
            <w:rPrChange w:id="2988" w:author="Claudia Anacona Bravo" w:date="2014-11-13T07:43:00Z">
              <w:rPr>
                <w:rStyle w:val="CommentReference"/>
              </w:rPr>
            </w:rPrChange>
          </w:rPr>
          <w:commentReference w:id="2986"/>
        </w:r>
        <w:r w:rsidR="007C57E7" w:rsidRPr="005E76C2" w:rsidDel="00F47792">
          <w:rPr>
            <w:lang w:val="en-US"/>
            <w:rPrChange w:id="2989" w:author="Claudia Anacona Bravo" w:date="2014-11-13T07:43:00Z">
              <w:rPr/>
            </w:rPrChange>
          </w:rPr>
          <w:delText>:</w:delText>
        </w:r>
      </w:del>
    </w:p>
    <w:p w14:paraId="413E4F2E" w14:textId="17DDB46A" w:rsidR="002C19CD" w:rsidRPr="005E76C2" w:rsidDel="00F47792" w:rsidRDefault="002C19CD">
      <w:pPr>
        <w:rPr>
          <w:del w:id="2990" w:author="Claudia Anacona Bravo" w:date="2014-11-12T09:36:00Z"/>
          <w:lang w:val="en-US"/>
          <w:rPrChange w:id="2991" w:author="Claudia Anacona Bravo" w:date="2014-11-13T07:43:00Z">
            <w:rPr>
              <w:del w:id="2992" w:author="Claudia Anacona Bravo" w:date="2014-11-12T09:36:00Z"/>
            </w:rPr>
          </w:rPrChange>
        </w:rPr>
        <w:pPrChange w:id="2993" w:author="Claudia Anacona Bravo" w:date="2014-11-13T00:31:00Z">
          <w:pPr>
            <w:jc w:val="both"/>
          </w:pPr>
        </w:pPrChange>
      </w:pPr>
      <w:del w:id="2994" w:author="Claudia Anacona Bravo" w:date="2014-11-12T09:36:00Z">
        <w:r w:rsidRPr="005E76C2" w:rsidDel="00F47792">
          <w:rPr>
            <w:lang w:val="en-US"/>
            <w:rPrChange w:id="2995" w:author="Claudia Anacona Bravo" w:date="2014-11-13T07:43:00Z">
              <w:rPr/>
            </w:rPrChange>
          </w:rPr>
          <w:delText>Japan:</w:delText>
        </w:r>
      </w:del>
    </w:p>
    <w:p w14:paraId="0E70602C" w14:textId="19739A7B" w:rsidR="002C19CD" w:rsidRPr="005E76C2" w:rsidDel="00F47792" w:rsidRDefault="002C19CD" w:rsidP="00CB592B">
      <w:pPr>
        <w:numPr>
          <w:ilvl w:val="0"/>
          <w:numId w:val="10"/>
        </w:numPr>
        <w:rPr>
          <w:del w:id="2996" w:author="Claudia Anacona Bravo" w:date="2014-11-12T09:36:00Z"/>
          <w:lang w:val="en-US"/>
          <w:rPrChange w:id="2997" w:author="Claudia Anacona Bravo" w:date="2014-11-13T07:43:00Z">
            <w:rPr>
              <w:del w:id="2998" w:author="Claudia Anacona Bravo" w:date="2014-11-12T09:36:00Z"/>
            </w:rPr>
          </w:rPrChange>
        </w:rPr>
      </w:pPr>
      <w:del w:id="2999" w:author="Claudia Anacona Bravo" w:date="2014-11-12T09:36:00Z">
        <w:r w:rsidRPr="005E76C2" w:rsidDel="00F47792">
          <w:rPr>
            <w:lang w:val="en-US"/>
            <w:rPrChange w:id="3000" w:author="Claudia Anacona Bravo" w:date="2014-11-13T07:43:00Z">
              <w:rPr/>
            </w:rPrChange>
          </w:rPr>
          <w:delText>The Specified Home Appliance Recycling Law, enforced in 1 April 2001 in Japan, is the basis</w:delText>
        </w:r>
        <w:r w:rsidR="00A20AA5" w:rsidRPr="005E76C2" w:rsidDel="00F47792">
          <w:rPr>
            <w:lang w:val="en-US"/>
            <w:rPrChange w:id="3001" w:author="Claudia Anacona Bravo" w:date="2014-11-13T07:43:00Z">
              <w:rPr/>
            </w:rPrChange>
          </w:rPr>
          <w:delText xml:space="preserve"> </w:delText>
        </w:r>
        <w:r w:rsidRPr="005E76C2" w:rsidDel="00F47792">
          <w:rPr>
            <w:lang w:val="en-US"/>
            <w:rPrChange w:id="3002" w:author="Claudia Anacona Bravo" w:date="2014-11-13T07:43:00Z">
              <w:rPr/>
            </w:rPrChange>
          </w:rPr>
          <w:delText>of EPR programme for four large home appliances; large TV sets, washing machines, air</w:delText>
        </w:r>
        <w:r w:rsidR="00A20AA5" w:rsidRPr="005E76C2" w:rsidDel="00F47792">
          <w:rPr>
            <w:lang w:val="en-US"/>
            <w:rPrChange w:id="3003" w:author="Claudia Anacona Bravo" w:date="2014-11-13T07:43:00Z">
              <w:rPr/>
            </w:rPrChange>
          </w:rPr>
          <w:delText xml:space="preserve"> conditioners and refrigerators.</w:delText>
        </w:r>
        <w:r w:rsidRPr="005E76C2" w:rsidDel="00F47792">
          <w:rPr>
            <w:lang w:val="en-US"/>
            <w:rPrChange w:id="3004" w:author="Claudia Anacona Bravo" w:date="2014-11-13T07:43:00Z">
              <w:rPr/>
            </w:rPrChange>
          </w:rPr>
          <w:delText xml:space="preserve"> </w:delText>
        </w:r>
        <w:r w:rsidR="00F02348" w:rsidRPr="005E76C2" w:rsidDel="00F47792">
          <w:rPr>
            <w:lang w:val="en-US"/>
            <w:rPrChange w:id="3005" w:author="Claudia Anacona Bravo" w:date="2014-11-13T07:43:00Z">
              <w:rPr/>
            </w:rPrChange>
          </w:rPr>
          <w:delText>In a separate legislation, Revised Law for Promotion of Effective Utilisation of Resources, producers of personal computers (PC) are required to establish a take-back and recycling system for PCs.</w:delText>
        </w:r>
      </w:del>
    </w:p>
    <w:p w14:paraId="08261DE7" w14:textId="7AD8A83E" w:rsidR="00075326" w:rsidRPr="005E76C2" w:rsidDel="00F47792" w:rsidRDefault="00BE7103" w:rsidP="009032EB">
      <w:pPr>
        <w:numPr>
          <w:ilvl w:val="0"/>
          <w:numId w:val="10"/>
        </w:numPr>
        <w:rPr>
          <w:del w:id="3006" w:author="Claudia Anacona Bravo" w:date="2014-11-12T09:36:00Z"/>
          <w:lang w:val="en-US"/>
          <w:rPrChange w:id="3007" w:author="Claudia Anacona Bravo" w:date="2014-11-13T07:43:00Z">
            <w:rPr>
              <w:del w:id="3008" w:author="Claudia Anacona Bravo" w:date="2014-11-12T09:36:00Z"/>
            </w:rPr>
          </w:rPrChange>
        </w:rPr>
      </w:pPr>
      <w:del w:id="3009" w:author="Claudia Anacona Bravo" w:date="2014-11-12T09:36:00Z">
        <w:r w:rsidRPr="005E76C2" w:rsidDel="00F47792">
          <w:rPr>
            <w:lang w:val="en-US"/>
            <w:rPrChange w:id="3010" w:author="Claudia Anacona Bravo" w:date="2014-11-13T07:43:00Z">
              <w:rPr/>
            </w:rPrChange>
          </w:rPr>
          <w:delText>Collection:</w:delText>
        </w:r>
        <w:r w:rsidR="009D7A35" w:rsidRPr="005E76C2" w:rsidDel="00F47792">
          <w:rPr>
            <w:lang w:val="en-US"/>
            <w:rPrChange w:id="3011" w:author="Claudia Anacona Bravo" w:date="2014-11-13T07:43:00Z">
              <w:rPr/>
            </w:rPrChange>
          </w:rPr>
          <w:delText xml:space="preserve"> Retailers are the primary actors responsible for collecting the end-of-life products from household to regional aggregation stations</w:delText>
        </w:r>
        <w:r w:rsidRPr="005E76C2" w:rsidDel="00F47792">
          <w:rPr>
            <w:lang w:val="en-US"/>
            <w:rPrChange w:id="3012" w:author="Claudia Anacona Bravo" w:date="2014-11-13T07:43:00Z">
              <w:rPr/>
            </w:rPrChange>
          </w:rPr>
          <w:delText>. Municipalities and designated legal entities collect the products not collected by the retailers. The government appointed the Association for Electric Home Appliances (AEHA) as a designated legal entity.</w:delText>
        </w:r>
        <w:r w:rsidR="00236AD6" w:rsidRPr="005E76C2" w:rsidDel="00F47792">
          <w:rPr>
            <w:lang w:val="en-US"/>
            <w:rPrChange w:id="3013" w:author="Claudia Anacona Bravo" w:date="2014-11-13T07:43:00Z">
              <w:rPr/>
            </w:rPrChange>
          </w:rPr>
          <w:delText xml:space="preserve"> </w:delText>
        </w:r>
        <w:r w:rsidR="00D24FE2" w:rsidRPr="005E76C2" w:rsidDel="00F47792">
          <w:rPr>
            <w:lang w:val="en-US"/>
            <w:rPrChange w:id="3014" w:author="Claudia Anacona Bravo" w:date="2014-11-13T07:43:00Z">
              <w:rPr/>
            </w:rPrChange>
          </w:rPr>
          <w:delText>Once the products are returned to retailers or designated legal entity, the manifest system is used to keep track of the discarded products</w:delText>
        </w:r>
      </w:del>
    </w:p>
    <w:p w14:paraId="3955D6F3" w14:textId="742E182E" w:rsidR="00236AD6" w:rsidRPr="005E76C2" w:rsidDel="00F47792" w:rsidRDefault="00236AD6" w:rsidP="00351BA6">
      <w:pPr>
        <w:numPr>
          <w:ilvl w:val="0"/>
          <w:numId w:val="10"/>
        </w:numPr>
        <w:rPr>
          <w:del w:id="3015" w:author="Claudia Anacona Bravo" w:date="2014-11-12T09:36:00Z"/>
          <w:lang w:val="en-US"/>
          <w:rPrChange w:id="3016" w:author="Claudia Anacona Bravo" w:date="2014-11-13T07:43:00Z">
            <w:rPr>
              <w:del w:id="3017" w:author="Claudia Anacona Bravo" w:date="2014-11-12T09:36:00Z"/>
            </w:rPr>
          </w:rPrChange>
        </w:rPr>
      </w:pPr>
      <w:del w:id="3018" w:author="Claudia Anacona Bravo" w:date="2014-11-12T09:36:00Z">
        <w:r w:rsidRPr="005E76C2" w:rsidDel="00F47792">
          <w:rPr>
            <w:lang w:val="en-US"/>
            <w:rPrChange w:id="3019" w:author="Claudia Anacona Bravo" w:date="2014-11-13T07:43:00Z">
              <w:rPr/>
            </w:rPrChange>
          </w:rPr>
          <w:delText xml:space="preserve">Transport: Unless the products are reused, retailers, municipalities and designated legal entities must bring the discarded products to the regional aggregation stations established by the </w:delText>
        </w:r>
        <w:r w:rsidR="008B310C" w:rsidRPr="005E76C2" w:rsidDel="00F47792">
          <w:rPr>
            <w:lang w:val="en-US"/>
            <w:rPrChange w:id="3020" w:author="Claudia Anacona Bravo" w:date="2014-11-13T07:43:00Z">
              <w:rPr/>
            </w:rPrChange>
          </w:rPr>
          <w:delText>producers</w:delText>
        </w:r>
        <w:r w:rsidRPr="005E76C2" w:rsidDel="00F47792">
          <w:rPr>
            <w:lang w:val="en-US"/>
            <w:rPrChange w:id="3021" w:author="Claudia Anacona Bravo" w:date="2014-11-13T07:43:00Z">
              <w:rPr/>
            </w:rPrChange>
          </w:rPr>
          <w:delText>.</w:delText>
        </w:r>
      </w:del>
    </w:p>
    <w:p w14:paraId="2D23EC50" w14:textId="47DA4233" w:rsidR="00236AD6" w:rsidRPr="005E76C2" w:rsidDel="00F47792" w:rsidRDefault="00236AD6" w:rsidP="00351BA6">
      <w:pPr>
        <w:numPr>
          <w:ilvl w:val="0"/>
          <w:numId w:val="10"/>
        </w:numPr>
        <w:rPr>
          <w:del w:id="3022" w:author="Claudia Anacona Bravo" w:date="2014-11-12T09:36:00Z"/>
          <w:lang w:val="en-US"/>
          <w:rPrChange w:id="3023" w:author="Claudia Anacona Bravo" w:date="2014-11-13T07:43:00Z">
            <w:rPr>
              <w:del w:id="3024" w:author="Claudia Anacona Bravo" w:date="2014-11-12T09:36:00Z"/>
            </w:rPr>
          </w:rPrChange>
        </w:rPr>
      </w:pPr>
      <w:del w:id="3025" w:author="Claudia Anacona Bravo" w:date="2014-11-12T09:36:00Z">
        <w:r w:rsidRPr="005E76C2" w:rsidDel="00F47792">
          <w:rPr>
            <w:lang w:val="en-US"/>
            <w:rPrChange w:id="3026" w:author="Claudia Anacona Bravo" w:date="2014-11-13T07:43:00Z">
              <w:rPr/>
            </w:rPrChange>
          </w:rPr>
          <w:delText>Producers have the obligation to establish the regional aggregations stations and transfer the discarded products to recycling plants.</w:delText>
        </w:r>
        <w:r w:rsidR="00CA7344" w:rsidRPr="005E76C2" w:rsidDel="00F47792">
          <w:rPr>
            <w:lang w:val="en-US"/>
            <w:rPrChange w:id="3027" w:author="Claudia Anacona Bravo" w:date="2014-11-13T07:43:00Z">
              <w:rPr/>
            </w:rPrChange>
          </w:rPr>
          <w:delText xml:space="preserve"> Producers have the responsibility to recycle their products either themselves or delegate their responsibility to the third party, achieving differentiated recycling rate targets on weight basis,</w:delText>
        </w:r>
      </w:del>
    </w:p>
    <w:p w14:paraId="562D9034" w14:textId="40C66F85" w:rsidR="00F20BE1" w:rsidRPr="005E76C2" w:rsidDel="00F47792" w:rsidRDefault="00F20BE1">
      <w:pPr>
        <w:numPr>
          <w:ilvl w:val="0"/>
          <w:numId w:val="10"/>
        </w:numPr>
        <w:rPr>
          <w:del w:id="3028" w:author="Claudia Anacona Bravo" w:date="2014-11-12T09:36:00Z"/>
          <w:lang w:val="en-US"/>
          <w:rPrChange w:id="3029" w:author="Claudia Anacona Bravo" w:date="2014-11-13T07:43:00Z">
            <w:rPr>
              <w:del w:id="3030" w:author="Claudia Anacona Bravo" w:date="2014-11-12T09:36:00Z"/>
            </w:rPr>
          </w:rPrChange>
        </w:rPr>
        <w:pPrChange w:id="3031" w:author="Claudia Anacona Bravo" w:date="2014-11-13T00:31:00Z">
          <w:pPr>
            <w:numPr>
              <w:numId w:val="10"/>
            </w:numPr>
            <w:tabs>
              <w:tab w:val="num" w:pos="454"/>
            </w:tabs>
            <w:ind w:firstLine="170"/>
            <w:jc w:val="both"/>
          </w:pPr>
        </w:pPrChange>
      </w:pPr>
      <w:del w:id="3032" w:author="Claudia Anacona Bravo" w:date="2014-11-12T09:36:00Z">
        <w:r w:rsidRPr="005E76C2" w:rsidDel="00F47792">
          <w:rPr>
            <w:lang w:val="en-US"/>
            <w:rPrChange w:id="3033" w:author="Claudia Anacona Bravo" w:date="2014-11-13T07:43:00Z">
              <w:rPr/>
            </w:rPrChange>
          </w:rPr>
          <w:delText xml:space="preserve">Financial mechanism: It is the end users (consumers) who pay for the collection at the time of disposal (end-user-pays). The fee is announced by those who are physically </w:delText>
        </w:r>
      </w:del>
      <w:ins w:id="3034" w:author="Meijer">
        <w:del w:id="3035" w:author="Claudia Anacona Bravo" w:date="2014-11-12T09:36:00Z">
          <w:r w:rsidR="00096C7F" w:rsidRPr="005E76C2" w:rsidDel="00F47792">
            <w:rPr>
              <w:lang w:val="en-US"/>
              <w:rPrChange w:id="3036" w:author="Claudia Anacona Bravo" w:date="2014-11-13T07:43:00Z">
                <w:rPr/>
              </w:rPrChange>
            </w:rPr>
            <w:delText xml:space="preserve">financial </w:delText>
          </w:r>
        </w:del>
      </w:ins>
      <w:del w:id="3037" w:author="Claudia Anacona Bravo" w:date="2014-11-12T09:36:00Z">
        <w:r w:rsidRPr="005E76C2" w:rsidDel="00F47792">
          <w:rPr>
            <w:lang w:val="en-US"/>
            <w:rPrChange w:id="3038" w:author="Claudia Anacona Bravo" w:date="2014-11-13T07:43:00Z">
              <w:rPr/>
            </w:rPrChange>
          </w:rPr>
          <w:delText>responsible for collection</w:delText>
        </w:r>
      </w:del>
    </w:p>
    <w:p w14:paraId="2D01FE3F" w14:textId="5D72CC8A" w:rsidR="00BE7103" w:rsidRPr="005E76C2" w:rsidDel="00F47792" w:rsidRDefault="009C6806">
      <w:pPr>
        <w:rPr>
          <w:del w:id="3039" w:author="Claudia Anacona Bravo" w:date="2014-11-12T09:36:00Z"/>
          <w:lang w:val="en-US"/>
          <w:rPrChange w:id="3040" w:author="Claudia Anacona Bravo" w:date="2014-11-13T07:43:00Z">
            <w:rPr>
              <w:del w:id="3041" w:author="Claudia Anacona Bravo" w:date="2014-11-12T09:36:00Z"/>
            </w:rPr>
          </w:rPrChange>
        </w:rPr>
        <w:pPrChange w:id="3042" w:author="Claudia Anacona Bravo" w:date="2014-11-13T00:31:00Z">
          <w:pPr>
            <w:jc w:val="both"/>
          </w:pPr>
        </w:pPrChange>
      </w:pPr>
      <w:del w:id="3043" w:author="Claudia Anacona Bravo" w:date="2014-11-12T09:36:00Z">
        <w:r w:rsidRPr="005E76C2" w:rsidDel="00F47792">
          <w:rPr>
            <w:lang w:val="en-US"/>
            <w:rPrChange w:id="3044" w:author="Claudia Anacona Bravo" w:date="2014-11-13T07:43:00Z">
              <w:rPr/>
            </w:rPrChange>
          </w:rPr>
          <w:delText>Netherlands:</w:delText>
        </w:r>
      </w:del>
    </w:p>
    <w:p w14:paraId="40838B2E" w14:textId="3B8A2C9C" w:rsidR="009C6806" w:rsidRPr="005E76C2" w:rsidDel="00F47792" w:rsidRDefault="00230EF7" w:rsidP="00CB592B">
      <w:pPr>
        <w:numPr>
          <w:ilvl w:val="0"/>
          <w:numId w:val="10"/>
        </w:numPr>
        <w:rPr>
          <w:del w:id="3045" w:author="Claudia Anacona Bravo" w:date="2014-11-12T09:36:00Z"/>
          <w:lang w:val="en-US"/>
          <w:rPrChange w:id="3046" w:author="Claudia Anacona Bravo" w:date="2014-11-13T07:43:00Z">
            <w:rPr>
              <w:del w:id="3047" w:author="Claudia Anacona Bravo" w:date="2014-11-12T09:36:00Z"/>
            </w:rPr>
          </w:rPrChange>
        </w:rPr>
      </w:pPr>
      <w:del w:id="3048" w:author="Claudia Anacona Bravo" w:date="2014-11-12T09:36:00Z">
        <w:r w:rsidRPr="005E76C2" w:rsidDel="00F47792">
          <w:rPr>
            <w:lang w:val="en-US"/>
            <w:rPrChange w:id="3049" w:author="Claudia Anacona Bravo" w:date="2014-11-13T07:43:00Z">
              <w:rPr/>
            </w:rPrChange>
          </w:rPr>
          <w:delText xml:space="preserve">The Disposal of White and Brown Goods Decree in the Netherlands was the </w:delText>
        </w:r>
        <w:commentRangeStart w:id="3050"/>
        <w:r w:rsidRPr="005E76C2" w:rsidDel="00F47792">
          <w:rPr>
            <w:lang w:val="en-US"/>
            <w:rPrChange w:id="3051" w:author="Claudia Anacona Bravo" w:date="2014-11-13T07:43:00Z">
              <w:rPr/>
            </w:rPrChange>
          </w:rPr>
          <w:delText xml:space="preserve">first national law </w:delText>
        </w:r>
        <w:commentRangeEnd w:id="3050"/>
        <w:r w:rsidR="00096C7F" w:rsidRPr="005E76C2" w:rsidDel="00F47792">
          <w:rPr>
            <w:rStyle w:val="CommentReference"/>
            <w:lang w:val="en-US"/>
            <w:rPrChange w:id="3052" w:author="Claudia Anacona Bravo" w:date="2014-11-13T07:43:00Z">
              <w:rPr>
                <w:rStyle w:val="CommentReference"/>
              </w:rPr>
            </w:rPrChange>
          </w:rPr>
          <w:commentReference w:id="3050"/>
        </w:r>
        <w:r w:rsidRPr="005E76C2" w:rsidDel="00F47792">
          <w:rPr>
            <w:lang w:val="en-US"/>
            <w:rPrChange w:id="3053" w:author="Claudia Anacona Bravo" w:date="2014-11-13T07:43:00Z">
              <w:rPr/>
            </w:rPrChange>
          </w:rPr>
          <w:delText>for EEE that incorporates EPR principle and has been implemented. Some EEE have been included in the list of Priority Waste Stream in the National Environmental Policy Plan.</w:delText>
        </w:r>
      </w:del>
    </w:p>
    <w:p w14:paraId="117F4AD1" w14:textId="7349FB23" w:rsidR="008B310C" w:rsidRPr="005E76C2" w:rsidDel="00F47792" w:rsidRDefault="008B310C">
      <w:pPr>
        <w:numPr>
          <w:ilvl w:val="0"/>
          <w:numId w:val="10"/>
        </w:numPr>
        <w:rPr>
          <w:del w:id="3054" w:author="Claudia Anacona Bravo" w:date="2014-11-12T09:36:00Z"/>
          <w:lang w:val="en-US"/>
          <w:rPrChange w:id="3055" w:author="Claudia Anacona Bravo" w:date="2014-11-13T07:43:00Z">
            <w:rPr>
              <w:del w:id="3056" w:author="Claudia Anacona Bravo" w:date="2014-11-12T09:36:00Z"/>
            </w:rPr>
          </w:rPrChange>
        </w:rPr>
        <w:pPrChange w:id="3057" w:author="Claudia Anacona Bravo" w:date="2014-11-13T00:31:00Z">
          <w:pPr>
            <w:numPr>
              <w:numId w:val="10"/>
            </w:numPr>
            <w:tabs>
              <w:tab w:val="num" w:pos="454"/>
            </w:tabs>
            <w:ind w:firstLine="170"/>
            <w:jc w:val="both"/>
          </w:pPr>
        </w:pPrChange>
      </w:pPr>
      <w:del w:id="3058" w:author="Claudia Anacona Bravo" w:date="2014-11-12T09:36:00Z">
        <w:r w:rsidRPr="005E76C2" w:rsidDel="00F47792">
          <w:rPr>
            <w:lang w:val="en-US"/>
            <w:rPrChange w:id="3059" w:author="Claudia Anacona Bravo" w:date="2014-11-13T07:43:00Z">
              <w:rPr/>
            </w:rPrChange>
          </w:rPr>
          <w:delText xml:space="preserve">Collection: </w:delText>
        </w:r>
        <w:r w:rsidR="00B54DAD" w:rsidRPr="005E76C2" w:rsidDel="00F47792">
          <w:rPr>
            <w:lang w:val="en-US"/>
            <w:rPrChange w:id="3060" w:author="Claudia Anacona Bravo" w:date="2014-11-13T07:43:00Z">
              <w:rPr/>
            </w:rPrChange>
          </w:rPr>
          <w:delText>In the case of products from private households, activities required for the discarded products to reach recycling plants in the Netherlands include: 1) collection of discarded products from household to regional aggregation stations, 2) sorting at the regional aggregation stations; and 3) transport of discarded products from regional aggregation stations/retailers to recycling plants</w:delText>
        </w:r>
        <w:r w:rsidR="00391609" w:rsidRPr="005E76C2" w:rsidDel="00F47792">
          <w:rPr>
            <w:lang w:val="en-US"/>
            <w:rPrChange w:id="3061" w:author="Claudia Anacona Bravo" w:date="2014-11-13T07:43:00Z">
              <w:rPr/>
            </w:rPrChange>
          </w:rPr>
          <w:delText>. Retailers have the obligation of collecting an old product when selling a new product (old-for-new), while the municipality are responsible for collecting the rest.</w:delText>
        </w:r>
      </w:del>
    </w:p>
    <w:p w14:paraId="5B65E501" w14:textId="0DF25EB4" w:rsidR="008B310C" w:rsidRPr="005E76C2" w:rsidDel="00F47792" w:rsidRDefault="008B310C">
      <w:pPr>
        <w:numPr>
          <w:ilvl w:val="0"/>
          <w:numId w:val="10"/>
        </w:numPr>
        <w:rPr>
          <w:del w:id="3062" w:author="Claudia Anacona Bravo" w:date="2014-11-12T09:36:00Z"/>
          <w:lang w:val="en-US"/>
          <w:rPrChange w:id="3063" w:author="Claudia Anacona Bravo" w:date="2014-11-13T07:43:00Z">
            <w:rPr>
              <w:del w:id="3064" w:author="Claudia Anacona Bravo" w:date="2014-11-12T09:36:00Z"/>
            </w:rPr>
          </w:rPrChange>
        </w:rPr>
        <w:pPrChange w:id="3065" w:author="Claudia Anacona Bravo" w:date="2014-11-13T00:31:00Z">
          <w:pPr>
            <w:numPr>
              <w:numId w:val="10"/>
            </w:numPr>
            <w:tabs>
              <w:tab w:val="num" w:pos="454"/>
            </w:tabs>
            <w:ind w:firstLine="170"/>
            <w:jc w:val="both"/>
          </w:pPr>
        </w:pPrChange>
      </w:pPr>
      <w:del w:id="3066" w:author="Claudia Anacona Bravo" w:date="2014-11-12T09:36:00Z">
        <w:r w:rsidRPr="005E76C2" w:rsidDel="00F47792">
          <w:rPr>
            <w:lang w:val="en-US"/>
            <w:rPrChange w:id="3067" w:author="Claudia Anacona Bravo" w:date="2014-11-13T07:43:00Z">
              <w:rPr/>
            </w:rPrChange>
          </w:rPr>
          <w:delText>Transport:</w:delText>
        </w:r>
        <w:r w:rsidR="00DA6988" w:rsidRPr="005E76C2" w:rsidDel="00F47792">
          <w:rPr>
            <w:lang w:val="en-US"/>
            <w:rPrChange w:id="3068" w:author="Claudia Anacona Bravo" w:date="2014-11-13T07:43:00Z">
              <w:rPr/>
            </w:rPrChange>
          </w:rPr>
          <w:delText xml:space="preserve"> When a container becomes full at the regional aggregation stations, it is picked up, upon notification, by the transport companies contracted with the respective PRO (producer</w:delText>
        </w:r>
        <w:r w:rsidR="00042FFA" w:rsidRPr="005E76C2" w:rsidDel="00F47792">
          <w:rPr>
            <w:lang w:val="en-US"/>
            <w:rPrChange w:id="3069" w:author="Claudia Anacona Bravo" w:date="2014-11-13T07:43:00Z">
              <w:rPr/>
            </w:rPrChange>
          </w:rPr>
          <w:delText xml:space="preserve"> </w:delText>
        </w:r>
        <w:r w:rsidR="00DA6988" w:rsidRPr="005E76C2" w:rsidDel="00F47792">
          <w:rPr>
            <w:lang w:val="en-US"/>
            <w:rPrChange w:id="3070" w:author="Claudia Anacona Bravo" w:date="2014-11-13T07:43:00Z">
              <w:rPr/>
            </w:rPrChange>
          </w:rPr>
          <w:delText>responsibility organisation)</w:delText>
        </w:r>
        <w:r w:rsidR="00042FFA" w:rsidRPr="005E76C2" w:rsidDel="00F47792">
          <w:rPr>
            <w:lang w:val="en-US"/>
            <w:rPrChange w:id="3071" w:author="Claudia Anacona Bravo" w:date="2014-11-13T07:43:00Z">
              <w:rPr/>
            </w:rPrChange>
          </w:rPr>
          <w:delText xml:space="preserve"> and sent to the recycling plants, while an empty container is brought as replacement</w:delText>
        </w:r>
      </w:del>
    </w:p>
    <w:p w14:paraId="6F0F303A" w14:textId="5F5031A6" w:rsidR="008B310C" w:rsidRPr="005E76C2" w:rsidDel="00F47792" w:rsidRDefault="00FB73D2" w:rsidP="00CB592B">
      <w:pPr>
        <w:numPr>
          <w:ilvl w:val="0"/>
          <w:numId w:val="10"/>
        </w:numPr>
        <w:rPr>
          <w:del w:id="3072" w:author="Claudia Anacona Bravo" w:date="2014-11-12T09:36:00Z"/>
          <w:lang w:val="en-US"/>
          <w:rPrChange w:id="3073" w:author="Claudia Anacona Bravo" w:date="2014-11-13T07:43:00Z">
            <w:rPr>
              <w:del w:id="3074" w:author="Claudia Anacona Bravo" w:date="2014-11-12T09:36:00Z"/>
            </w:rPr>
          </w:rPrChange>
        </w:rPr>
      </w:pPr>
      <w:del w:id="3075" w:author="Claudia Anacona Bravo" w:date="2014-11-12T09:36:00Z">
        <w:r w:rsidRPr="005E76C2" w:rsidDel="00F47792">
          <w:rPr>
            <w:lang w:val="en-US"/>
            <w:rPrChange w:id="3076" w:author="Claudia Anacona Bravo" w:date="2014-11-13T07:43:00Z">
              <w:rPr/>
            </w:rPrChange>
          </w:rPr>
          <w:delText>Producers: They are responsible for take-back and recycling of the products collected by the retailers, municipalities and repair companies</w:delText>
        </w:r>
      </w:del>
    </w:p>
    <w:p w14:paraId="34BA0B3F" w14:textId="781277EB" w:rsidR="008B310C" w:rsidRPr="005E76C2" w:rsidDel="00F47792" w:rsidRDefault="008B310C">
      <w:pPr>
        <w:numPr>
          <w:ilvl w:val="0"/>
          <w:numId w:val="10"/>
        </w:numPr>
        <w:rPr>
          <w:del w:id="3077" w:author="Claudia Anacona Bravo" w:date="2014-11-12T09:36:00Z"/>
          <w:lang w:val="en-US"/>
          <w:rPrChange w:id="3078" w:author="Claudia Anacona Bravo" w:date="2014-11-13T07:43:00Z">
            <w:rPr>
              <w:del w:id="3079" w:author="Claudia Anacona Bravo" w:date="2014-11-12T09:36:00Z"/>
            </w:rPr>
          </w:rPrChange>
        </w:rPr>
        <w:pPrChange w:id="3080" w:author="Claudia Anacona Bravo" w:date="2014-11-13T00:31:00Z">
          <w:pPr>
            <w:numPr>
              <w:numId w:val="10"/>
            </w:numPr>
            <w:tabs>
              <w:tab w:val="num" w:pos="454"/>
            </w:tabs>
            <w:ind w:firstLine="170"/>
            <w:jc w:val="both"/>
          </w:pPr>
        </w:pPrChange>
      </w:pPr>
      <w:del w:id="3081" w:author="Claudia Anacona Bravo" w:date="2014-11-12T09:36:00Z">
        <w:r w:rsidRPr="005E76C2" w:rsidDel="00F47792">
          <w:rPr>
            <w:lang w:val="en-US"/>
            <w:rPrChange w:id="3082" w:author="Claudia Anacona Bravo" w:date="2014-11-13T07:43:00Z">
              <w:rPr/>
            </w:rPrChange>
          </w:rPr>
          <w:delText xml:space="preserve">Financial mechanism: </w:delText>
        </w:r>
        <w:r w:rsidR="00042FFA" w:rsidRPr="005E76C2" w:rsidDel="00F47792">
          <w:rPr>
            <w:lang w:val="en-US"/>
            <w:rPrChange w:id="3083" w:author="Claudia Anacona Bravo" w:date="2014-11-13T07:43:00Z">
              <w:rPr/>
            </w:rPrChange>
          </w:rPr>
          <w:delText>Retailers must take back products free of charge from household on old-for-new basis. With regard to white and brown goods, retailers get the compensation of 10% of the recycling fees. Cost of the operation of the regional aggregation stations is shared by the municipalities and the producers. The producers get the benefit with the logistics, while the municipalities also get the benefit: because the responsibility of sorting is gone, they need less space and personnel</w:delText>
        </w:r>
        <w:commentRangeEnd w:id="2982"/>
        <w:r w:rsidR="00461091" w:rsidRPr="005E76C2" w:rsidDel="00F47792">
          <w:rPr>
            <w:rStyle w:val="CommentReference"/>
            <w:lang w:val="en-US"/>
            <w:rPrChange w:id="3084" w:author="Claudia Anacona Bravo" w:date="2014-11-13T07:43:00Z">
              <w:rPr>
                <w:rStyle w:val="CommentReference"/>
              </w:rPr>
            </w:rPrChange>
          </w:rPr>
          <w:commentReference w:id="2982"/>
        </w:r>
      </w:del>
    </w:p>
    <w:p w14:paraId="604E3232" w14:textId="169A2C79" w:rsidR="003F124F" w:rsidRPr="005E76C2" w:rsidDel="00EF025D" w:rsidRDefault="00200EC3" w:rsidP="00CB592B">
      <w:pPr>
        <w:pStyle w:val="Heading2"/>
        <w:rPr>
          <w:del w:id="3085" w:author="Claudia Anacona Bravo" w:date="2014-11-12T10:17:00Z"/>
          <w:rFonts w:cs="Times New Roman"/>
          <w:lang w:val="en-US"/>
          <w:rPrChange w:id="3086" w:author="Claudia Anacona Bravo" w:date="2014-11-13T07:43:00Z">
            <w:rPr>
              <w:del w:id="3087" w:author="Claudia Anacona Bravo" w:date="2014-11-12T10:17:00Z"/>
            </w:rPr>
          </w:rPrChange>
        </w:rPr>
      </w:pPr>
      <w:commentRangeStart w:id="3088"/>
      <w:del w:id="3089" w:author="Claudia Anacona Bravo" w:date="2014-11-12T10:17:00Z">
        <w:r w:rsidRPr="005E76C2" w:rsidDel="00EF025D">
          <w:rPr>
            <w:rFonts w:cs="Times New Roman"/>
            <w:b w:val="0"/>
            <w:bCs w:val="0"/>
            <w:iCs w:val="0"/>
            <w:lang w:val="en-US"/>
            <w:rPrChange w:id="3090" w:author="Claudia Anacona Bravo" w:date="2014-11-13T07:43:00Z">
              <w:rPr>
                <w:b w:val="0"/>
                <w:bCs w:val="0"/>
                <w:iCs w:val="0"/>
              </w:rPr>
            </w:rPrChange>
          </w:rPr>
          <w:delText>Financial Incentives</w:delText>
        </w:r>
      </w:del>
      <w:commentRangeEnd w:id="3088"/>
      <w:ins w:id="3091" w:author="Boucher" w:date="2014-10-25T23:37:00Z">
        <w:del w:id="3092" w:author="Claudia Anacona Bravo" w:date="2014-11-12T10:17:00Z">
          <w:r w:rsidR="00461091" w:rsidRPr="005E76C2" w:rsidDel="00EF025D">
            <w:rPr>
              <w:rStyle w:val="CommentReference"/>
              <w:rFonts w:cs="Times New Roman"/>
              <w:lang w:val="en-US"/>
              <w:rPrChange w:id="3093" w:author="Claudia Anacona Bravo" w:date="2014-11-13T07:43:00Z">
                <w:rPr>
                  <w:rStyle w:val="CommentReference"/>
                </w:rPr>
              </w:rPrChange>
            </w:rPr>
            <w:commentReference w:id="3088"/>
          </w:r>
        </w:del>
      </w:ins>
      <w:ins w:id="3094" w:author="Boucher">
        <w:del w:id="3095" w:author="Claudia Anacona Bravo" w:date="2014-11-12T10:17:00Z">
          <w:r w:rsidR="009857A6" w:rsidRPr="005E76C2" w:rsidDel="00EF025D">
            <w:rPr>
              <w:rFonts w:cs="Times New Roman"/>
              <w:b w:val="0"/>
              <w:bCs w:val="0"/>
              <w:iCs w:val="0"/>
              <w:lang w:val="en-US"/>
              <w:rPrChange w:id="3096" w:author="Claudia Anacona Bravo" w:date="2014-11-13T07:43:00Z">
                <w:rPr>
                  <w:b w:val="0"/>
                  <w:bCs w:val="0"/>
                  <w:iCs w:val="0"/>
                </w:rPr>
              </w:rPrChange>
            </w:rPr>
            <w:delText xml:space="preserve"> </w:delText>
          </w:r>
          <w:r w:rsidR="009857A6" w:rsidRPr="005E76C2" w:rsidDel="00EF025D">
            <w:rPr>
              <w:rFonts w:cs="Times New Roman"/>
              <w:b w:val="0"/>
              <w:bCs w:val="0"/>
              <w:iCs w:val="0"/>
              <w:highlight w:val="yellow"/>
              <w:lang w:val="en-US"/>
              <w:rPrChange w:id="3097" w:author="Claudia Anacona Bravo" w:date="2014-11-13T07:43:00Z">
                <w:rPr>
                  <w:b w:val="0"/>
                  <w:bCs w:val="0"/>
                  <w:iCs w:val="0"/>
                </w:rPr>
              </w:rPrChange>
            </w:rPr>
            <w:delText xml:space="preserve">for </w:delText>
          </w:r>
        </w:del>
        <w:del w:id="3098" w:author="Claudia Anacona Bravo" w:date="2014-11-12T10:12:00Z">
          <w:r w:rsidR="009857A6" w:rsidRPr="005E76C2" w:rsidDel="00EF025D">
            <w:rPr>
              <w:rFonts w:cs="Times New Roman"/>
              <w:b w:val="0"/>
              <w:bCs w:val="0"/>
              <w:iCs w:val="0"/>
              <w:highlight w:val="yellow"/>
              <w:lang w:val="en-US"/>
              <w:rPrChange w:id="3099" w:author="Claudia Anacona Bravo" w:date="2014-11-13T07:43:00Z">
                <w:rPr>
                  <w:b w:val="0"/>
                  <w:bCs w:val="0"/>
                  <w:iCs w:val="0"/>
                </w:rPr>
              </w:rPrChange>
            </w:rPr>
            <w:delText xml:space="preserve">Achieving </w:delText>
          </w:r>
          <w:commentRangeStart w:id="3100"/>
          <w:r w:rsidR="009857A6" w:rsidRPr="005E76C2" w:rsidDel="00EF025D">
            <w:rPr>
              <w:rFonts w:cs="Times New Roman"/>
              <w:b w:val="0"/>
              <w:bCs w:val="0"/>
              <w:iCs w:val="0"/>
              <w:highlight w:val="yellow"/>
              <w:lang w:val="en-US"/>
              <w:rPrChange w:id="3101" w:author="Claudia Anacona Bravo" w:date="2014-11-13T07:43:00Z">
                <w:rPr>
                  <w:b w:val="0"/>
                  <w:bCs w:val="0"/>
                  <w:iCs w:val="0"/>
                </w:rPr>
              </w:rPrChange>
            </w:rPr>
            <w:delText>what</w:delText>
          </w:r>
          <w:commentRangeEnd w:id="3100"/>
          <w:r w:rsidR="009857A6" w:rsidRPr="005E76C2" w:rsidDel="00EF025D">
            <w:rPr>
              <w:rStyle w:val="CommentReference"/>
              <w:rFonts w:cs="Times New Roman"/>
              <w:lang w:val="en-US"/>
              <w:rPrChange w:id="3102" w:author="Claudia Anacona Bravo" w:date="2014-11-13T07:43:00Z">
                <w:rPr>
                  <w:rStyle w:val="CommentReference"/>
                </w:rPr>
              </w:rPrChange>
            </w:rPr>
            <w:commentReference w:id="3100"/>
          </w:r>
          <w:r w:rsidR="009857A6" w:rsidRPr="005E76C2" w:rsidDel="00EF025D">
            <w:rPr>
              <w:rFonts w:cs="Times New Roman"/>
              <w:b w:val="0"/>
              <w:bCs w:val="0"/>
              <w:iCs w:val="0"/>
              <w:highlight w:val="yellow"/>
              <w:lang w:val="en-US"/>
              <w:rPrChange w:id="3103" w:author="Claudia Anacona Bravo" w:date="2014-11-13T07:43:00Z">
                <w:rPr>
                  <w:b w:val="0"/>
                  <w:bCs w:val="0"/>
                  <w:iCs w:val="0"/>
                </w:rPr>
              </w:rPrChange>
            </w:rPr>
            <w:delText>?</w:delText>
          </w:r>
        </w:del>
      </w:ins>
    </w:p>
    <w:p w14:paraId="32E89EDA" w14:textId="7CC9D799" w:rsidR="000A4720" w:rsidRPr="005E76C2" w:rsidDel="00EF025D" w:rsidRDefault="00200EC3">
      <w:pPr>
        <w:rPr>
          <w:del w:id="3104" w:author="Claudia Anacona Bravo" w:date="2014-11-12T10:17:00Z"/>
          <w:lang w:val="en-US"/>
          <w:rPrChange w:id="3105" w:author="Claudia Anacona Bravo" w:date="2014-11-13T07:43:00Z">
            <w:rPr>
              <w:del w:id="3106" w:author="Claudia Anacona Bravo" w:date="2014-11-12T10:17:00Z"/>
            </w:rPr>
          </w:rPrChange>
        </w:rPr>
        <w:pPrChange w:id="3107" w:author="Claudia Anacona Bravo" w:date="2014-11-13T00:31:00Z">
          <w:pPr>
            <w:jc w:val="both"/>
          </w:pPr>
        </w:pPrChange>
      </w:pPr>
      <w:commentRangeStart w:id="3108"/>
      <w:del w:id="3109" w:author="Claudia Anacona Bravo" w:date="2014-11-12T10:17:00Z">
        <w:r w:rsidRPr="005E76C2" w:rsidDel="00EF025D">
          <w:rPr>
            <w:lang w:val="en-US"/>
            <w:rPrChange w:id="3110" w:author="Claudia Anacona Bravo" w:date="2014-11-13T07:43:00Z">
              <w:rPr/>
            </w:rPrChange>
          </w:rPr>
          <w:delText>The (European Parliament 2010) proposed levying a charge at the point of sale to improve collection. The levy shall be used for financing awareness raising campaigns for consumers to increase the amounts of e-waste collected.</w:delText>
        </w:r>
      </w:del>
    </w:p>
    <w:p w14:paraId="2122E03F" w14:textId="0D48CE1A" w:rsidR="00200EC3" w:rsidRPr="005E76C2" w:rsidDel="00EF025D" w:rsidRDefault="00200EC3">
      <w:pPr>
        <w:rPr>
          <w:del w:id="3111" w:author="Claudia Anacona Bravo" w:date="2014-11-12T10:17:00Z"/>
          <w:lang w:val="en-US"/>
          <w:rPrChange w:id="3112" w:author="Claudia Anacona Bravo" w:date="2014-11-13T07:43:00Z">
            <w:rPr>
              <w:del w:id="3113" w:author="Claudia Anacona Bravo" w:date="2014-11-12T10:17:00Z"/>
            </w:rPr>
          </w:rPrChange>
        </w:rPr>
        <w:pPrChange w:id="3114" w:author="Claudia Anacona Bravo" w:date="2014-11-13T00:31:00Z">
          <w:pPr>
            <w:jc w:val="both"/>
          </w:pPr>
        </w:pPrChange>
      </w:pPr>
      <w:del w:id="3115" w:author="Claudia Anacona Bravo" w:date="2014-11-12T10:17:00Z">
        <w:r w:rsidRPr="005E76C2" w:rsidDel="00EF025D">
          <w:rPr>
            <w:lang w:val="en-US"/>
            <w:rPrChange w:id="3116" w:author="Claudia Anacona Bravo" w:date="2014-11-13T07:43:00Z">
              <w:rPr/>
            </w:rPrChange>
          </w:rPr>
          <w:delText>The reimbursement of collectors could follow a progressive tariff. The tariff paid per kilogram of e-waste collected increases with the total amount of e-waste collected and handed over to the foreseen downstream operator</w:delText>
        </w:r>
        <w:r w:rsidR="00F5239B" w:rsidRPr="005E76C2" w:rsidDel="00EF025D">
          <w:rPr>
            <w:lang w:val="en-US"/>
            <w:rPrChange w:id="3117" w:author="Claudia Anacona Bravo" w:date="2014-11-13T07:43:00Z">
              <w:rPr/>
            </w:rPrChange>
          </w:rPr>
          <w:delText>.</w:delText>
        </w:r>
      </w:del>
    </w:p>
    <w:p w14:paraId="52019C90" w14:textId="48A232EA" w:rsidR="00F5239B" w:rsidRPr="005E76C2" w:rsidDel="00EF025D" w:rsidRDefault="00F5239B">
      <w:pPr>
        <w:rPr>
          <w:del w:id="3118" w:author="Claudia Anacona Bravo" w:date="2014-11-12T10:17:00Z"/>
          <w:lang w:val="en-US"/>
          <w:rPrChange w:id="3119" w:author="Claudia Anacona Bravo" w:date="2014-11-13T07:43:00Z">
            <w:rPr>
              <w:del w:id="3120" w:author="Claudia Anacona Bravo" w:date="2014-11-12T10:17:00Z"/>
            </w:rPr>
          </w:rPrChange>
        </w:rPr>
        <w:pPrChange w:id="3121" w:author="Claudia Anacona Bravo" w:date="2014-11-13T00:31:00Z">
          <w:pPr>
            <w:jc w:val="both"/>
          </w:pPr>
        </w:pPrChange>
      </w:pPr>
      <w:del w:id="3122" w:author="Claudia Anacona Bravo" w:date="2014-11-12T10:17:00Z">
        <w:r w:rsidRPr="005E76C2" w:rsidDel="00EF025D">
          <w:rPr>
            <w:lang w:val="en-US"/>
            <w:rPrChange w:id="3123" w:author="Claudia Anacona Bravo" w:date="2014-11-13T07:43:00Z">
              <w:rPr/>
            </w:rPrChange>
          </w:rPr>
          <w:delText>The progression of the tariff could also take into account the environmental priorities. For e-waste containing hazardous materials or valuable resources, the progression could start from a higher level, and it could additionally be steeper triggering more collection efforts</w:delText>
        </w:r>
      </w:del>
    </w:p>
    <w:p w14:paraId="22E02BB0" w14:textId="1F588584" w:rsidR="00F5239B" w:rsidRPr="005E76C2" w:rsidDel="00EF025D" w:rsidRDefault="00F5239B">
      <w:pPr>
        <w:rPr>
          <w:del w:id="3124" w:author="Claudia Anacona Bravo" w:date="2014-11-12T10:17:00Z"/>
          <w:lang w:val="en-US"/>
          <w:rPrChange w:id="3125" w:author="Claudia Anacona Bravo" w:date="2014-11-13T07:43:00Z">
            <w:rPr>
              <w:del w:id="3126" w:author="Claudia Anacona Bravo" w:date="2014-11-12T10:17:00Z"/>
            </w:rPr>
          </w:rPrChange>
        </w:rPr>
        <w:pPrChange w:id="3127" w:author="Claudia Anacona Bravo" w:date="2014-11-13T00:31:00Z">
          <w:pPr>
            <w:jc w:val="both"/>
          </w:pPr>
        </w:pPrChange>
      </w:pPr>
      <w:del w:id="3128" w:author="Claudia Anacona Bravo" w:date="2014-11-12T10:17:00Z">
        <w:r w:rsidRPr="005E76C2" w:rsidDel="00EF025D">
          <w:rPr>
            <w:lang w:val="en-US"/>
            <w:rPrChange w:id="3129" w:author="Claudia Anacona Bravo" w:date="2014-11-13T07:43:00Z">
              <w:rPr/>
            </w:rPrChange>
          </w:rPr>
          <w:delText>The quality of the e-waste collection could be taken into consideration as well, in particular for environmentally sensitive products. Damaged e-waste, in particular of e</w:delText>
        </w:r>
        <w:r w:rsidR="00FB23B7" w:rsidRPr="005E76C2" w:rsidDel="00EF025D">
          <w:rPr>
            <w:lang w:val="en-US"/>
            <w:rPrChange w:id="3130" w:author="Claudia Anacona Bravo" w:date="2014-11-13T07:43:00Z">
              <w:rPr/>
            </w:rPrChange>
          </w:rPr>
          <w:delText>-</w:delText>
        </w:r>
        <w:r w:rsidRPr="005E76C2" w:rsidDel="00EF025D">
          <w:rPr>
            <w:lang w:val="en-US"/>
            <w:rPrChange w:id="3131" w:author="Claudia Anacona Bravo" w:date="2014-11-13T07:43:00Z">
              <w:rPr/>
            </w:rPrChange>
          </w:rPr>
          <w:delText>waste such as LCD flat panel displays, compact fluorescent lamps, fridges and cooling equipment containing HCFCs and CFCs, could result in a reduction of reimbursements</w:delText>
        </w:r>
        <w:r w:rsidR="007E0576" w:rsidRPr="005E76C2" w:rsidDel="00EF025D">
          <w:rPr>
            <w:lang w:val="en-US"/>
            <w:rPrChange w:id="3132" w:author="Claudia Anacona Bravo" w:date="2014-11-13T07:43:00Z">
              <w:rPr/>
            </w:rPrChange>
          </w:rPr>
          <w:delText xml:space="preserve"> (</w:delText>
        </w:r>
        <w:r w:rsidR="007E0576" w:rsidRPr="005E76C2" w:rsidDel="00EF025D">
          <w:rPr>
            <w:rStyle w:val="EndnoteReference"/>
            <w:lang w:val="en-US"/>
            <w:rPrChange w:id="3133" w:author="Claudia Anacona Bravo" w:date="2014-11-13T07:43:00Z">
              <w:rPr>
                <w:rStyle w:val="EndnoteReference"/>
              </w:rPr>
            </w:rPrChange>
          </w:rPr>
          <w:endnoteReference w:id="23"/>
        </w:r>
        <w:r w:rsidR="007E0576" w:rsidRPr="005E76C2" w:rsidDel="00EF025D">
          <w:rPr>
            <w:lang w:val="en-US"/>
            <w:rPrChange w:id="3136" w:author="Claudia Anacona Bravo" w:date="2014-11-13T07:43:00Z">
              <w:rPr/>
            </w:rPrChange>
          </w:rPr>
          <w:delText>).</w:delText>
        </w:r>
        <w:commentRangeEnd w:id="3108"/>
        <w:r w:rsidR="009857A6" w:rsidRPr="005E76C2" w:rsidDel="00EF025D">
          <w:rPr>
            <w:rStyle w:val="CommentReference"/>
            <w:lang w:val="en-US"/>
            <w:rPrChange w:id="3137" w:author="Claudia Anacona Bravo" w:date="2014-11-13T07:43:00Z">
              <w:rPr>
                <w:rStyle w:val="CommentReference"/>
              </w:rPr>
            </w:rPrChange>
          </w:rPr>
          <w:commentReference w:id="3108"/>
        </w:r>
      </w:del>
    </w:p>
    <w:p w14:paraId="0CF8BD95" w14:textId="091B8AC2" w:rsidR="00F64EFF" w:rsidRPr="005E76C2" w:rsidRDefault="007C57E7" w:rsidP="00CB592B">
      <w:pPr>
        <w:pStyle w:val="Heading2"/>
        <w:rPr>
          <w:rFonts w:cs="Times New Roman"/>
          <w:lang w:val="en-US"/>
          <w:rPrChange w:id="3138" w:author="Claudia Anacona Bravo" w:date="2014-11-13T07:43:00Z">
            <w:rPr/>
          </w:rPrChange>
        </w:rPr>
      </w:pPr>
      <w:r w:rsidRPr="005E76C2">
        <w:rPr>
          <w:rFonts w:cs="Times New Roman"/>
          <w:lang w:val="en-US"/>
          <w:rPrChange w:id="3139" w:author="Claudia Anacona Bravo" w:date="2014-11-13T07:43:00Z">
            <w:rPr/>
          </w:rPrChange>
        </w:rPr>
        <w:t xml:space="preserve">Reduction of the Hazardous Substances (RoHS) in the Electronic &amp; </w:t>
      </w:r>
      <w:ins w:id="3140" w:author="Claudia Anacona Bravo" w:date="2014-11-12T10:19:00Z">
        <w:r w:rsidR="00B14290" w:rsidRPr="005E76C2">
          <w:rPr>
            <w:rFonts w:cs="Times New Roman"/>
            <w:lang w:val="en-US"/>
            <w:rPrChange w:id="3141" w:author="Claudia Anacona Bravo" w:date="2014-11-13T07:43:00Z">
              <w:rPr/>
            </w:rPrChange>
          </w:rPr>
          <w:t>E</w:t>
        </w:r>
      </w:ins>
      <w:del w:id="3142" w:author="Claudia Anacona Bravo" w:date="2014-11-12T10:19:00Z">
        <w:r w:rsidRPr="005E76C2" w:rsidDel="00B14290">
          <w:rPr>
            <w:rFonts w:cs="Times New Roman"/>
            <w:lang w:val="en-US"/>
            <w:rPrChange w:id="3143" w:author="Claudia Anacona Bravo" w:date="2014-11-13T07:43:00Z">
              <w:rPr/>
            </w:rPrChange>
          </w:rPr>
          <w:delText>e</w:delText>
        </w:r>
      </w:del>
      <w:r w:rsidRPr="005E76C2">
        <w:rPr>
          <w:rFonts w:cs="Times New Roman"/>
          <w:lang w:val="en-US"/>
          <w:rPrChange w:id="3144" w:author="Claudia Anacona Bravo" w:date="2014-11-13T07:43:00Z">
            <w:rPr/>
          </w:rPrChange>
        </w:rPr>
        <w:t xml:space="preserve">lectrical </w:t>
      </w:r>
      <w:del w:id="3145" w:author="Claudia Anacona Bravo" w:date="2014-11-12T11:58:00Z">
        <w:r w:rsidRPr="005E76C2" w:rsidDel="009B2845">
          <w:rPr>
            <w:rFonts w:cs="Times New Roman"/>
            <w:lang w:val="en-US"/>
            <w:rPrChange w:id="3146" w:author="Claudia Anacona Bravo" w:date="2014-11-13T07:43:00Z">
              <w:rPr/>
            </w:rPrChange>
          </w:rPr>
          <w:delText>Equipments</w:delText>
        </w:r>
      </w:del>
      <w:ins w:id="3147" w:author="Claudia Anacona Bravo" w:date="2014-11-12T11:58:00Z">
        <w:r w:rsidR="009B2845" w:rsidRPr="005E76C2">
          <w:rPr>
            <w:rFonts w:cs="Times New Roman"/>
            <w:lang w:val="en-US"/>
            <w:rPrChange w:id="3148" w:author="Claudia Anacona Bravo" w:date="2014-11-13T07:43:00Z">
              <w:rPr/>
            </w:rPrChange>
          </w:rPr>
          <w:t>Equipment</w:t>
        </w:r>
      </w:ins>
    </w:p>
    <w:p w14:paraId="3D8DAAE9" w14:textId="489372F3" w:rsidR="007C57E7" w:rsidRPr="005E76C2" w:rsidRDefault="007C57E7">
      <w:pPr>
        <w:rPr>
          <w:lang w:val="en-US"/>
          <w:rPrChange w:id="3149" w:author="Claudia Anacona Bravo" w:date="2014-11-13T07:43:00Z">
            <w:rPr/>
          </w:rPrChange>
        </w:rPr>
        <w:pPrChange w:id="3150" w:author="Claudia Anacona Bravo" w:date="2014-11-13T00:31:00Z">
          <w:pPr>
            <w:jc w:val="both"/>
          </w:pPr>
        </w:pPrChange>
      </w:pPr>
      <w:commentRangeStart w:id="3151"/>
      <w:commentRangeStart w:id="3152"/>
      <w:r w:rsidRPr="005E76C2">
        <w:rPr>
          <w:lang w:val="en-US"/>
          <w:rPrChange w:id="3153" w:author="Claudia Anacona Bravo" w:date="2014-11-13T07:43:00Z">
            <w:rPr/>
          </w:rPrChange>
        </w:rPr>
        <w:t>There is an increasing trend in the reduction in the use of hazardous substances such as lead, cadmium, mercury, polychlorinated biphenyls (</w:t>
      </w:r>
      <w:del w:id="3154" w:author="Claudia Anacona Bravo" w:date="2014-11-12T10:19:00Z">
        <w:r w:rsidRPr="005E76C2" w:rsidDel="00B14290">
          <w:rPr>
            <w:lang w:val="en-US"/>
            <w:rPrChange w:id="3155" w:author="Claudia Anacona Bravo" w:date="2014-11-13T07:43:00Z">
              <w:rPr/>
            </w:rPrChange>
          </w:rPr>
          <w:delText>pcbs</w:delText>
        </w:r>
      </w:del>
      <w:ins w:id="3156" w:author="Claudia Anacona Bravo" w:date="2014-11-12T10:19:00Z">
        <w:r w:rsidR="00B14290" w:rsidRPr="005E76C2">
          <w:rPr>
            <w:lang w:val="en-US"/>
            <w:rPrChange w:id="3157" w:author="Claudia Anacona Bravo" w:date="2014-11-13T07:43:00Z">
              <w:rPr/>
            </w:rPrChange>
          </w:rPr>
          <w:t>PCBs</w:t>
        </w:r>
      </w:ins>
      <w:r w:rsidRPr="005E76C2">
        <w:rPr>
          <w:lang w:val="en-US"/>
          <w:rPrChange w:id="3158" w:author="Claudia Anacona Bravo" w:date="2014-11-13T07:43:00Z">
            <w:rPr/>
          </w:rPrChange>
        </w:rPr>
        <w:t>) and other toxic and hazardous substances for which safe substitutes have been found.</w:t>
      </w:r>
    </w:p>
    <w:p w14:paraId="7EE285CE" w14:textId="649EA675" w:rsidR="00C75C7D" w:rsidRPr="005E76C2" w:rsidRDefault="007C57E7">
      <w:pPr>
        <w:rPr>
          <w:lang w:val="en-US"/>
          <w:rPrChange w:id="3159" w:author="Claudia Anacona Bravo" w:date="2014-11-13T07:43:00Z">
            <w:rPr/>
          </w:rPrChange>
        </w:rPr>
        <w:pPrChange w:id="3160" w:author="Claudia Anacona Bravo" w:date="2014-11-13T00:31:00Z">
          <w:pPr>
            <w:jc w:val="both"/>
          </w:pPr>
        </w:pPrChange>
      </w:pPr>
      <w:r w:rsidRPr="005E76C2">
        <w:rPr>
          <w:lang w:val="en-US"/>
          <w:rPrChange w:id="3161" w:author="Claudia Anacona Bravo" w:date="2014-11-13T07:43:00Z">
            <w:rPr/>
          </w:rPrChange>
        </w:rPr>
        <w:t xml:space="preserve">Many </w:t>
      </w:r>
      <w:commentRangeStart w:id="3162"/>
      <w:r w:rsidRPr="005E76C2">
        <w:rPr>
          <w:lang w:val="en-US"/>
          <w:rPrChange w:id="3163" w:author="Claudia Anacona Bravo" w:date="2014-11-13T07:43:00Z">
            <w:rPr/>
          </w:rPrChange>
        </w:rPr>
        <w:t xml:space="preserve">countries </w:t>
      </w:r>
      <w:commentRangeEnd w:id="3162"/>
      <w:r w:rsidR="00096C7F" w:rsidRPr="005E76C2">
        <w:rPr>
          <w:rStyle w:val="CommentReference"/>
          <w:lang w:val="en-US"/>
          <w:rPrChange w:id="3164" w:author="Claudia Anacona Bravo" w:date="2014-11-13T07:43:00Z">
            <w:rPr>
              <w:rStyle w:val="CommentReference"/>
            </w:rPr>
          </w:rPrChange>
        </w:rPr>
        <w:commentReference w:id="3162"/>
      </w:r>
      <w:ins w:id="3165" w:author="Claudia Anacona Bravo" w:date="2014-11-12T10:19:00Z">
        <w:r w:rsidR="00B14290" w:rsidRPr="005E76C2">
          <w:rPr>
            <w:lang w:val="en-US"/>
            <w:rPrChange w:id="3166" w:author="Claudia Anacona Bravo" w:date="2014-11-13T07:43:00Z">
              <w:rPr/>
            </w:rPrChange>
          </w:rPr>
          <w:t xml:space="preserve">(and local companies) </w:t>
        </w:r>
      </w:ins>
      <w:r w:rsidRPr="005E76C2">
        <w:rPr>
          <w:lang w:val="en-US"/>
          <w:rPrChange w:id="3167" w:author="Claudia Anacona Bravo" w:date="2014-11-13T07:43:00Z">
            <w:rPr/>
          </w:rPrChange>
        </w:rPr>
        <w:t xml:space="preserve">have adopted the RoHS regulations in the manufacture of electrical and electronic </w:t>
      </w:r>
      <w:r w:rsidR="00E315EB" w:rsidRPr="005E76C2">
        <w:rPr>
          <w:lang w:val="en-US"/>
          <w:rPrChange w:id="3168" w:author="Claudia Anacona Bravo" w:date="2014-11-13T07:43:00Z">
            <w:rPr/>
          </w:rPrChange>
        </w:rPr>
        <w:t>equipment</w:t>
      </w:r>
      <w:commentRangeEnd w:id="3151"/>
      <w:ins w:id="3169" w:author="Wielenga" w:date="2014-10-26T00:13:00Z">
        <w:r w:rsidR="00140C3E" w:rsidRPr="005E76C2">
          <w:rPr>
            <w:lang w:val="en-US"/>
            <w:rPrChange w:id="3170" w:author="Claudia Anacona Bravo" w:date="2014-11-13T07:43:00Z">
              <w:rPr/>
            </w:rPrChange>
          </w:rPr>
          <w:t xml:space="preserve"> </w:t>
        </w:r>
      </w:ins>
      <w:ins w:id="3171" w:author="Wielenga">
        <w:del w:id="3172" w:author="Claudia Anacona Bravo" w:date="2014-11-12T10:24:00Z">
          <w:r w:rsidR="00140C3E" w:rsidRPr="005E76C2" w:rsidDel="00B14290">
            <w:rPr>
              <w:lang w:val="en-US"/>
              <w:rPrChange w:id="3173" w:author="Claudia Anacona Bravo" w:date="2014-11-13T07:43:00Z">
                <w:rPr/>
              </w:rPrChange>
            </w:rPr>
            <w:delText>e.g. EU + reference, China, + reference (others</w:delText>
          </w:r>
        </w:del>
      </w:ins>
      <w:ins w:id="3174" w:author="Claudia Anacona Bravo" w:date="2014-11-12T10:24:00Z">
        <w:r w:rsidR="00B14290" w:rsidRPr="005E76C2">
          <w:rPr>
            <w:lang w:val="en-US"/>
            <w:rPrChange w:id="3175" w:author="Claudia Anacona Bravo" w:date="2014-11-13T07:43:00Z">
              <w:rPr/>
            </w:rPrChange>
          </w:rPr>
          <w:t xml:space="preserve">through local regulations </w:t>
        </w:r>
      </w:ins>
      <w:ins w:id="3176" w:author="Claudia Anacona Bravo" w:date="2014-11-12T10:27:00Z">
        <w:r w:rsidR="00D15BB8" w:rsidRPr="005E76C2">
          <w:rPr>
            <w:lang w:val="en-US"/>
            <w:rPrChange w:id="3177" w:author="Claudia Anacona Bravo" w:date="2014-11-13T07:43:00Z">
              <w:rPr/>
            </w:rPrChange>
          </w:rPr>
          <w:t>(see</w:t>
        </w:r>
      </w:ins>
      <w:ins w:id="3178" w:author="Claudia Anacona Bravo" w:date="2014-11-12T11:42:00Z">
        <w:r w:rsidR="008357C3" w:rsidRPr="005E76C2">
          <w:rPr>
            <w:lang w:val="en-US"/>
            <w:rPrChange w:id="3179" w:author="Claudia Anacona Bravo" w:date="2014-11-13T07:43:00Z">
              <w:rPr/>
            </w:rPrChange>
          </w:rPr>
          <w:t xml:space="preserve"> section</w:t>
        </w:r>
        <w:del w:id="3180" w:author="IADB" w:date="2014-11-12T16:49:00Z">
          <w:r w:rsidR="008357C3" w:rsidRPr="005E76C2" w:rsidDel="00AC51FD">
            <w:rPr>
              <w:lang w:val="en-US"/>
              <w:rPrChange w:id="3181" w:author="Claudia Anacona Bravo" w:date="2014-11-13T07:43:00Z">
                <w:rPr/>
              </w:rPrChange>
            </w:rPr>
            <w:delText xml:space="preserve"> </w:delText>
          </w:r>
        </w:del>
      </w:ins>
      <w:ins w:id="3182" w:author="Claudia Anacona Bravo" w:date="2014-11-12T10:27:00Z">
        <w:del w:id="3183" w:author="IADB" w:date="2014-11-12T16:49:00Z">
          <w:r w:rsidR="00D15BB8" w:rsidRPr="005E76C2" w:rsidDel="00AC51FD">
            <w:rPr>
              <w:lang w:val="en-US"/>
              <w:rPrChange w:id="3184" w:author="Claudia Anacona Bravo" w:date="2014-11-13T07:43:00Z">
                <w:rPr/>
              </w:rPrChange>
            </w:rPr>
            <w:delText xml:space="preserve"> </w:delText>
          </w:r>
        </w:del>
      </w:ins>
      <w:ins w:id="3185" w:author="IADB" w:date="2014-11-12T16:49:00Z">
        <w:r w:rsidR="00AC51FD" w:rsidRPr="005E76C2">
          <w:rPr>
            <w:lang w:val="en-US"/>
          </w:rPr>
          <w:t xml:space="preserve"> </w:t>
        </w:r>
      </w:ins>
      <w:ins w:id="3186" w:author="Claudia Anacona Bravo" w:date="2014-11-12T10:27:00Z">
        <w:r w:rsidR="00D15BB8" w:rsidRPr="005E76C2">
          <w:rPr>
            <w:lang w:val="en-US"/>
            <w:rPrChange w:id="3187" w:author="Claudia Anacona Bravo" w:date="2014-11-13T07:43:00Z">
              <w:rPr/>
            </w:rPrChange>
          </w:rPr>
          <w:fldChar w:fldCharType="begin"/>
        </w:r>
        <w:r w:rsidR="00D15BB8" w:rsidRPr="005E76C2">
          <w:rPr>
            <w:lang w:val="en-US"/>
            <w:rPrChange w:id="3188" w:author="Claudia Anacona Bravo" w:date="2014-11-13T07:43:00Z">
              <w:rPr/>
            </w:rPrChange>
          </w:rPr>
          <w:instrText xml:space="preserve"> REF _Ref403551380 \r \h </w:instrText>
        </w:r>
      </w:ins>
      <w:r w:rsidR="00796B29" w:rsidRPr="005E76C2">
        <w:rPr>
          <w:lang w:val="en-US"/>
        </w:rPr>
        <w:instrText xml:space="preserve"> \* MERGEFORMAT </w:instrText>
      </w:r>
      <w:r w:rsidR="00D15BB8" w:rsidRPr="005E76C2">
        <w:rPr>
          <w:lang w:val="en-US"/>
          <w:rPrChange w:id="3189" w:author="Claudia Anacona Bravo" w:date="2014-11-13T07:43:00Z">
            <w:rPr>
              <w:lang w:val="en-US"/>
            </w:rPr>
          </w:rPrChange>
        </w:rPr>
      </w:r>
      <w:r w:rsidR="00D15BB8" w:rsidRPr="005E76C2">
        <w:rPr>
          <w:lang w:val="en-US"/>
          <w:rPrChange w:id="3190" w:author="Claudia Anacona Bravo" w:date="2014-11-13T07:43:00Z">
            <w:rPr/>
          </w:rPrChange>
        </w:rPr>
        <w:fldChar w:fldCharType="separate"/>
      </w:r>
      <w:ins w:id="3191" w:author="Claudia Anacona Bravo" w:date="2014-11-12T10:27:00Z">
        <w:r w:rsidR="00D15BB8" w:rsidRPr="005E76C2">
          <w:rPr>
            <w:lang w:val="en-US"/>
            <w:rPrChange w:id="3192" w:author="Claudia Anacona Bravo" w:date="2014-11-13T07:43:00Z">
              <w:rPr/>
            </w:rPrChange>
          </w:rPr>
          <w:t>5</w:t>
        </w:r>
        <w:r w:rsidR="00D15BB8" w:rsidRPr="005E76C2">
          <w:rPr>
            <w:lang w:val="en-US"/>
            <w:rPrChange w:id="3193" w:author="Claudia Anacona Bravo" w:date="2014-11-13T07:43:00Z">
              <w:rPr/>
            </w:rPrChange>
          </w:rPr>
          <w:fldChar w:fldCharType="end"/>
        </w:r>
      </w:ins>
      <w:ins w:id="3194" w:author="Claudia Anacona Bravo" w:date="2014-11-12T11:42:00Z">
        <w:r w:rsidR="008357C3" w:rsidRPr="005E76C2">
          <w:rPr>
            <w:lang w:val="en-US"/>
            <w:rPrChange w:id="3195" w:author="Claudia Anacona Bravo" w:date="2014-11-13T07:43:00Z">
              <w:rPr/>
            </w:rPrChange>
          </w:rPr>
          <w:t xml:space="preserve">, </w:t>
        </w:r>
      </w:ins>
      <w:ins w:id="3196" w:author="Claudia Anacona Bravo" w:date="2014-11-12T10:24:00Z">
        <w:r w:rsidR="00B14290" w:rsidRPr="005E76C2">
          <w:rPr>
            <w:lang w:val="en-US"/>
            <w:rPrChange w:id="3197" w:author="Claudia Anacona Bravo" w:date="2014-11-13T07:43:00Z">
              <w:rPr/>
            </w:rPrChange>
          </w:rPr>
          <w:t xml:space="preserve">and international agreements, such POPs </w:t>
        </w:r>
      </w:ins>
      <w:ins w:id="3198" w:author="Claudia Anacona Bravo" w:date="2014-11-12T10:25:00Z">
        <w:r w:rsidR="00B14290" w:rsidRPr="005E76C2">
          <w:rPr>
            <w:lang w:val="en-US"/>
            <w:rPrChange w:id="3199" w:author="Claudia Anacona Bravo" w:date="2014-11-13T07:43:00Z">
              <w:rPr/>
            </w:rPrChange>
          </w:rPr>
          <w:t>Convention</w:t>
        </w:r>
      </w:ins>
      <w:ins w:id="3200" w:author="Claudia Anacona Bravo" w:date="2014-11-12T10:24:00Z">
        <w:r w:rsidR="00B14290" w:rsidRPr="005E76C2">
          <w:rPr>
            <w:lang w:val="en-US"/>
            <w:rPrChange w:id="3201" w:author="Claudia Anacona Bravo" w:date="2014-11-13T07:43:00Z">
              <w:rPr/>
            </w:rPrChange>
          </w:rPr>
          <w:t xml:space="preserve"> a</w:t>
        </w:r>
      </w:ins>
      <w:ins w:id="3202" w:author="Claudia Anacona Bravo" w:date="2014-11-12T10:25:00Z">
        <w:r w:rsidR="00B14290" w:rsidRPr="005E76C2">
          <w:rPr>
            <w:lang w:val="en-US"/>
            <w:rPrChange w:id="3203" w:author="Claudia Anacona Bravo" w:date="2014-11-13T07:43:00Z">
              <w:rPr/>
            </w:rPrChange>
          </w:rPr>
          <w:t>n</w:t>
        </w:r>
      </w:ins>
      <w:ins w:id="3204" w:author="Claudia Anacona Bravo" w:date="2014-11-12T10:24:00Z">
        <w:r w:rsidR="00B14290" w:rsidRPr="005E76C2">
          <w:rPr>
            <w:lang w:val="en-US"/>
            <w:rPrChange w:id="3205" w:author="Claudia Anacona Bravo" w:date="2014-11-13T07:43:00Z">
              <w:rPr/>
            </w:rPrChange>
          </w:rPr>
          <w:t xml:space="preserve">d </w:t>
        </w:r>
      </w:ins>
      <w:ins w:id="3206" w:author="Claudia Anacona Bravo" w:date="2014-11-12T10:25:00Z">
        <w:r w:rsidR="007837DB" w:rsidRPr="005E76C2">
          <w:rPr>
            <w:lang w:val="en-US"/>
          </w:rPr>
          <w:t>Minam</w:t>
        </w:r>
      </w:ins>
      <w:ins w:id="3207" w:author="Claudia Anacona Bravo" w:date="2014-11-13T04:30:00Z">
        <w:r w:rsidR="007837DB" w:rsidRPr="005E76C2">
          <w:rPr>
            <w:lang w:val="en-US"/>
          </w:rPr>
          <w:t>a</w:t>
        </w:r>
      </w:ins>
      <w:ins w:id="3208" w:author="Claudia Anacona Bravo" w:date="2014-11-12T10:25:00Z">
        <w:r w:rsidR="007837DB" w:rsidRPr="005E76C2">
          <w:rPr>
            <w:lang w:val="en-US"/>
          </w:rPr>
          <w:t>t</w:t>
        </w:r>
      </w:ins>
      <w:ins w:id="3209" w:author="Claudia Anacona Bravo" w:date="2014-11-13T04:30:00Z">
        <w:r w:rsidR="007837DB" w:rsidRPr="005E76C2">
          <w:rPr>
            <w:lang w:val="en-US"/>
          </w:rPr>
          <w:t>a</w:t>
        </w:r>
      </w:ins>
      <w:ins w:id="3210" w:author="Claudia Anacona Bravo" w:date="2014-11-12T10:24:00Z">
        <w:r w:rsidR="00B14290" w:rsidRPr="005E76C2">
          <w:rPr>
            <w:lang w:val="en-US"/>
            <w:rPrChange w:id="3211" w:author="Claudia Anacona Bravo" w:date="2014-11-13T07:43:00Z">
              <w:rPr/>
            </w:rPrChange>
          </w:rPr>
          <w:t xml:space="preserve"> </w:t>
        </w:r>
      </w:ins>
      <w:ins w:id="3212" w:author="Claudia Anacona Bravo" w:date="2014-11-12T10:25:00Z">
        <w:r w:rsidR="00B14290" w:rsidRPr="005E76C2">
          <w:rPr>
            <w:lang w:val="en-US"/>
            <w:rPrChange w:id="3213" w:author="Claudia Anacona Bravo" w:date="2014-11-13T07:43:00Z">
              <w:rPr/>
            </w:rPrChange>
          </w:rPr>
          <w:t>Convention</w:t>
        </w:r>
      </w:ins>
      <w:ins w:id="3214" w:author="Claudia Anacona Bravo" w:date="2014-11-12T11:42:00Z">
        <w:r w:rsidR="008357C3" w:rsidRPr="005E76C2">
          <w:rPr>
            <w:lang w:val="en-US"/>
            <w:rPrChange w:id="3215" w:author="Claudia Anacona Bravo" w:date="2014-11-13T07:43:00Z">
              <w:rPr/>
            </w:rPrChange>
          </w:rPr>
          <w:t>). For instance The Restricting the Use of Hazardous Substances</w:t>
        </w:r>
      </w:ins>
      <w:ins w:id="3216" w:author="Claudia Anacona Bravo" w:date="2014-11-12T11:43:00Z">
        <w:r w:rsidR="008357C3" w:rsidRPr="005E76C2">
          <w:rPr>
            <w:lang w:val="en-US"/>
            <w:rPrChange w:id="3217" w:author="Claudia Anacona Bravo" w:date="2014-11-13T07:43:00Z">
              <w:rPr/>
            </w:rPrChange>
          </w:rPr>
          <w:t xml:space="preserve"> </w:t>
        </w:r>
      </w:ins>
      <w:ins w:id="3218" w:author="Claudia Anacona Bravo" w:date="2014-11-12T11:42:00Z">
        <w:r w:rsidR="008357C3" w:rsidRPr="005E76C2">
          <w:rPr>
            <w:lang w:val="en-US"/>
            <w:rPrChange w:id="3219" w:author="Claudia Anacona Bravo" w:date="2014-11-13T07:43:00Z">
              <w:rPr/>
            </w:rPrChange>
          </w:rPr>
          <w:t>in Electrical and Electronic Equipment (RoHS)</w:t>
        </w:r>
      </w:ins>
      <w:ins w:id="3220" w:author="Claudia Anacona Bravo" w:date="2014-11-12T11:43:00Z">
        <w:r w:rsidR="008357C3" w:rsidRPr="005E76C2">
          <w:rPr>
            <w:lang w:val="en-US"/>
            <w:rPrChange w:id="3221" w:author="Claudia Anacona Bravo" w:date="2014-11-13T07:43:00Z">
              <w:rPr/>
            </w:rPrChange>
          </w:rPr>
          <w:t xml:space="preserve"> </w:t>
        </w:r>
      </w:ins>
      <w:ins w:id="3222" w:author="Claudia Anacona Bravo" w:date="2014-11-12T11:42:00Z">
        <w:r w:rsidR="008357C3" w:rsidRPr="005E76C2">
          <w:rPr>
            <w:lang w:val="en-US"/>
            <w:rPrChange w:id="3223" w:author="Claudia Anacona Bravo" w:date="2014-11-13T07:43:00Z">
              <w:rPr/>
            </w:rPrChange>
          </w:rPr>
          <w:t>Directive (2002/95/EC) has been in force since</w:t>
        </w:r>
      </w:ins>
      <w:ins w:id="3224" w:author="Claudia Anacona Bravo" w:date="2014-11-12T11:43:00Z">
        <w:r w:rsidR="008357C3" w:rsidRPr="005E76C2">
          <w:rPr>
            <w:lang w:val="en-US"/>
            <w:rPrChange w:id="3225" w:author="Claudia Anacona Bravo" w:date="2014-11-13T07:43:00Z">
              <w:rPr/>
            </w:rPrChange>
          </w:rPr>
          <w:t xml:space="preserve"> </w:t>
        </w:r>
      </w:ins>
      <w:ins w:id="3226" w:author="Claudia Anacona Bravo" w:date="2014-11-12T11:42:00Z">
        <w:r w:rsidR="008357C3" w:rsidRPr="005E76C2">
          <w:rPr>
            <w:lang w:val="en-US"/>
            <w:rPrChange w:id="3227" w:author="Claudia Anacona Bravo" w:date="2014-11-13T07:43:00Z">
              <w:rPr/>
            </w:rPrChange>
          </w:rPr>
          <w:t>2003. Its purpose is to restrict the use of hazardous</w:t>
        </w:r>
      </w:ins>
      <w:ins w:id="3228" w:author="Claudia Anacona Bravo" w:date="2014-11-12T11:43:00Z">
        <w:r w:rsidR="008357C3" w:rsidRPr="005E76C2">
          <w:rPr>
            <w:lang w:val="en-US"/>
            <w:rPrChange w:id="3229" w:author="Claudia Anacona Bravo" w:date="2014-11-13T07:43:00Z">
              <w:rPr/>
            </w:rPrChange>
          </w:rPr>
          <w:t xml:space="preserve"> </w:t>
        </w:r>
      </w:ins>
      <w:ins w:id="3230" w:author="Claudia Anacona Bravo" w:date="2014-11-12T11:42:00Z">
        <w:r w:rsidR="008357C3" w:rsidRPr="005E76C2">
          <w:rPr>
            <w:lang w:val="en-US"/>
            <w:rPrChange w:id="3231" w:author="Claudia Anacona Bravo" w:date="2014-11-13T07:43:00Z">
              <w:rPr/>
            </w:rPrChange>
          </w:rPr>
          <w:t>substances in electrical and electronic equipment and</w:t>
        </w:r>
      </w:ins>
      <w:ins w:id="3232" w:author="Claudia Anacona Bravo" w:date="2014-11-12T11:43:00Z">
        <w:r w:rsidR="008357C3" w:rsidRPr="005E76C2">
          <w:rPr>
            <w:lang w:val="en-US"/>
            <w:rPrChange w:id="3233" w:author="Claudia Anacona Bravo" w:date="2014-11-13T07:43:00Z">
              <w:rPr/>
            </w:rPrChange>
          </w:rPr>
          <w:t xml:space="preserve"> </w:t>
        </w:r>
      </w:ins>
      <w:ins w:id="3234" w:author="Claudia Anacona Bravo" w:date="2014-11-12T11:42:00Z">
        <w:r w:rsidR="008357C3" w:rsidRPr="005E76C2">
          <w:rPr>
            <w:lang w:val="en-US"/>
            <w:rPrChange w:id="3235" w:author="Claudia Anacona Bravo" w:date="2014-11-13T07:43:00Z">
              <w:rPr/>
            </w:rPrChange>
          </w:rPr>
          <w:t>contribute to the protection of human health and</w:t>
        </w:r>
      </w:ins>
      <w:ins w:id="3236" w:author="Claudia Anacona Bravo" w:date="2014-11-12T11:43:00Z">
        <w:r w:rsidR="008357C3" w:rsidRPr="005E76C2">
          <w:rPr>
            <w:lang w:val="en-US"/>
            <w:rPrChange w:id="3237" w:author="Claudia Anacona Bravo" w:date="2014-11-13T07:43:00Z">
              <w:rPr/>
            </w:rPrChange>
          </w:rPr>
          <w:t xml:space="preserve"> </w:t>
        </w:r>
      </w:ins>
      <w:ins w:id="3238" w:author="Claudia Anacona Bravo" w:date="2014-11-12T11:42:00Z">
        <w:r w:rsidR="008357C3" w:rsidRPr="005E76C2">
          <w:rPr>
            <w:lang w:val="en-US"/>
            <w:rPrChange w:id="3239" w:author="Claudia Anacona Bravo" w:date="2014-11-13T07:43:00Z">
              <w:rPr/>
            </w:rPrChange>
          </w:rPr>
          <w:t>the environmentally sound recovery and disposal of</w:t>
        </w:r>
      </w:ins>
      <w:ins w:id="3240" w:author="Claudia Anacona Bravo" w:date="2014-11-12T11:43:00Z">
        <w:r w:rsidR="008357C3" w:rsidRPr="005E76C2">
          <w:rPr>
            <w:lang w:val="en-US"/>
            <w:rPrChange w:id="3241" w:author="Claudia Anacona Bravo" w:date="2014-11-13T07:43:00Z">
              <w:rPr/>
            </w:rPrChange>
          </w:rPr>
          <w:t xml:space="preserve"> </w:t>
        </w:r>
      </w:ins>
      <w:ins w:id="3242" w:author="Claudia Anacona Bravo" w:date="2014-11-13T00:39:00Z">
        <w:r w:rsidR="009C2EB7" w:rsidRPr="005E76C2">
          <w:rPr>
            <w:lang w:val="en-US"/>
          </w:rPr>
          <w:t>E-Waste</w:t>
        </w:r>
      </w:ins>
      <w:ins w:id="3243" w:author="Claudia Anacona Bravo" w:date="2014-11-13T04:30:00Z">
        <w:r w:rsidR="007837DB" w:rsidRPr="005E76C2">
          <w:rPr>
            <w:lang w:val="en-US"/>
          </w:rPr>
          <w:t>.</w:t>
        </w:r>
      </w:ins>
      <w:ins w:id="3244" w:author="Wielenga">
        <w:del w:id="3245" w:author="Claudia Anacona Bravo" w:date="2014-11-12T10:25:00Z">
          <w:r w:rsidR="00140C3E" w:rsidRPr="005E76C2" w:rsidDel="00B14290">
            <w:rPr>
              <w:lang w:val="en-US"/>
              <w:rPrChange w:id="3246" w:author="Claudia Anacona Bravo" w:date="2014-11-13T07:43:00Z">
                <w:rPr/>
              </w:rPrChange>
            </w:rPr>
            <w:delText>?)</w:delText>
          </w:r>
        </w:del>
      </w:ins>
      <w:ins w:id="3247" w:author="Whiting" w:date="2014-10-26T01:12:00Z">
        <w:r w:rsidR="00461091" w:rsidRPr="005E76C2">
          <w:rPr>
            <w:rStyle w:val="CommentReference"/>
            <w:lang w:val="en-US"/>
            <w:rPrChange w:id="3248" w:author="Claudia Anacona Bravo" w:date="2014-11-13T07:43:00Z">
              <w:rPr>
                <w:rStyle w:val="CommentReference"/>
              </w:rPr>
            </w:rPrChange>
          </w:rPr>
          <w:commentReference w:id="3151"/>
        </w:r>
        <w:commentRangeEnd w:id="3152"/>
        <w:r w:rsidR="006D564F" w:rsidRPr="005E76C2">
          <w:rPr>
            <w:rStyle w:val="CommentReference"/>
            <w:lang w:val="en-US"/>
            <w:rPrChange w:id="3249" w:author="Claudia Anacona Bravo" w:date="2014-11-13T07:43:00Z">
              <w:rPr>
                <w:rStyle w:val="CommentReference"/>
              </w:rPr>
            </w:rPrChange>
          </w:rPr>
          <w:commentReference w:id="3152"/>
        </w:r>
      </w:ins>
    </w:p>
    <w:p w14:paraId="533435E2" w14:textId="51470D65" w:rsidR="003F124F" w:rsidRPr="005E76C2" w:rsidRDefault="003F124F" w:rsidP="00CB592B">
      <w:pPr>
        <w:pStyle w:val="Heading1"/>
        <w:rPr>
          <w:rFonts w:cs="Times New Roman"/>
          <w:lang w:val="en-US"/>
          <w:rPrChange w:id="3250" w:author="Claudia Anacona Bravo" w:date="2014-11-13T07:43:00Z">
            <w:rPr/>
          </w:rPrChange>
        </w:rPr>
      </w:pPr>
      <w:bookmarkStart w:id="3251" w:name="_Ref403551380"/>
      <w:commentRangeStart w:id="3252"/>
      <w:commentRangeStart w:id="3253"/>
      <w:commentRangeStart w:id="3254"/>
      <w:r w:rsidRPr="005E76C2">
        <w:rPr>
          <w:rFonts w:cs="Times New Roman"/>
          <w:lang w:val="en-US"/>
          <w:rPrChange w:id="3255" w:author="Claudia Anacona Bravo" w:date="2014-11-13T07:43:00Z">
            <w:rPr/>
          </w:rPrChange>
        </w:rPr>
        <w:lastRenderedPageBreak/>
        <w:t>Legislation</w:t>
      </w:r>
      <w:commentRangeEnd w:id="3252"/>
      <w:commentRangeEnd w:id="3253"/>
      <w:r w:rsidR="008A5B04" w:rsidRPr="005E76C2">
        <w:rPr>
          <w:rStyle w:val="CommentReference"/>
          <w:rFonts w:cs="Times New Roman"/>
          <w:b w:val="0"/>
          <w:bCs w:val="0"/>
          <w:kern w:val="0"/>
          <w:lang w:val="en-US"/>
          <w:rPrChange w:id="3256" w:author="Claudia Anacona Bravo" w:date="2014-11-13T07:43:00Z">
            <w:rPr>
              <w:rStyle w:val="CommentReference"/>
              <w:rFonts w:cs="Times New Roman"/>
              <w:b w:val="0"/>
              <w:bCs w:val="0"/>
              <w:kern w:val="0"/>
            </w:rPr>
          </w:rPrChange>
        </w:rPr>
        <w:commentReference w:id="3252"/>
      </w:r>
      <w:r w:rsidR="00461091" w:rsidRPr="005E76C2">
        <w:rPr>
          <w:rStyle w:val="CommentReference"/>
          <w:rFonts w:cs="Times New Roman"/>
          <w:b w:val="0"/>
          <w:bCs w:val="0"/>
          <w:kern w:val="0"/>
          <w:lang w:val="en-US"/>
          <w:rPrChange w:id="3257" w:author="Claudia Anacona Bravo" w:date="2014-11-13T07:43:00Z">
            <w:rPr>
              <w:rStyle w:val="CommentReference"/>
              <w:rFonts w:cs="Times New Roman"/>
              <w:b w:val="0"/>
              <w:bCs w:val="0"/>
              <w:kern w:val="0"/>
            </w:rPr>
          </w:rPrChange>
        </w:rPr>
        <w:commentReference w:id="3253"/>
      </w:r>
      <w:bookmarkEnd w:id="3251"/>
    </w:p>
    <w:p w14:paraId="3E000054" w14:textId="44152E4A" w:rsidR="00D6065D" w:rsidRPr="005E76C2" w:rsidRDefault="00D6065D">
      <w:pPr>
        <w:rPr>
          <w:ins w:id="3258" w:author="Claudia Anacona Bravo" w:date="2014-11-13T05:22:00Z"/>
          <w:lang w:val="en-US"/>
        </w:rPr>
        <w:pPrChange w:id="3259" w:author="Claudia Anacona Bravo" w:date="2014-11-13T00:31:00Z">
          <w:pPr>
            <w:jc w:val="both"/>
          </w:pPr>
        </w:pPrChange>
      </w:pPr>
      <w:ins w:id="3260" w:author="Claudia Anacona Bravo" w:date="2014-11-13T05:21:00Z">
        <w:r w:rsidRPr="005E76C2">
          <w:rPr>
            <w:lang w:val="en-US"/>
          </w:rPr>
          <w:t xml:space="preserve">There are several examples of dedicated </w:t>
        </w:r>
      </w:ins>
      <w:ins w:id="3261" w:author="Claudia Anacona Bravo" w:date="2014-11-13T05:22:00Z">
        <w:r w:rsidRPr="005E76C2">
          <w:rPr>
            <w:lang w:val="en-US"/>
          </w:rPr>
          <w:t>legislation for the proper management of E-Waste</w:t>
        </w:r>
      </w:ins>
      <w:ins w:id="3262" w:author="Claudia Anacona Bravo" w:date="2014-11-13T07:12:00Z">
        <w:r w:rsidR="00D50954" w:rsidRPr="005E76C2">
          <w:rPr>
            <w:lang w:val="en-US"/>
            <w:rPrChange w:id="3263" w:author="Claudia Anacona Bravo" w:date="2014-11-13T07:43:00Z">
              <w:rPr/>
            </w:rPrChange>
          </w:rPr>
          <w:t>, at</w:t>
        </w:r>
        <w:r w:rsidR="00D50954" w:rsidRPr="005E76C2">
          <w:rPr>
            <w:lang w:val="en-US"/>
          </w:rPr>
          <w:t xml:space="preserve"> national, regional and international level</w:t>
        </w:r>
      </w:ins>
      <w:ins w:id="3264" w:author="Claudia Anacona Bravo" w:date="2014-11-13T05:22:00Z">
        <w:r w:rsidRPr="005E76C2">
          <w:rPr>
            <w:lang w:val="en-US"/>
          </w:rPr>
          <w:t>, for instance:</w:t>
        </w:r>
      </w:ins>
    </w:p>
    <w:p w14:paraId="1503F74C" w14:textId="7BA10D61" w:rsidR="003F124F" w:rsidRPr="00081468" w:rsidDel="004E6D50" w:rsidRDefault="00D6065D" w:rsidP="00CB592B">
      <w:pPr>
        <w:pStyle w:val="Heading2"/>
        <w:rPr>
          <w:del w:id="3265" w:author="Claudia Anacona Bravo" w:date="2014-11-12T10:40:00Z"/>
          <w:rFonts w:cs="Times New Roman"/>
          <w:b w:val="0"/>
          <w:lang w:val="en-US"/>
          <w:rPrChange w:id="3266" w:author="Claudia Anacona Bravo" w:date="2014-11-13T07:47:00Z">
            <w:rPr>
              <w:del w:id="3267" w:author="Claudia Anacona Bravo" w:date="2014-11-12T10:40:00Z"/>
            </w:rPr>
          </w:rPrChange>
        </w:rPr>
      </w:pPr>
      <w:ins w:id="3268" w:author="Claudia Anacona Bravo" w:date="2014-11-13T05:22:00Z">
        <w:r w:rsidRPr="00081468">
          <w:rPr>
            <w:rFonts w:cs="Times New Roman"/>
            <w:u w:val="single"/>
            <w:lang w:val="en-US"/>
            <w:rPrChange w:id="3269" w:author="Claudia Anacona Bravo" w:date="2014-11-13T07:47:00Z">
              <w:rPr>
                <w:lang w:val="en-US"/>
              </w:rPr>
            </w:rPrChange>
          </w:rPr>
          <w:t>Europe</w:t>
        </w:r>
        <w:r w:rsidRPr="00081468">
          <w:rPr>
            <w:rFonts w:cs="Times New Roman"/>
            <w:b w:val="0"/>
            <w:lang w:val="en-US"/>
          </w:rPr>
          <w:t xml:space="preserve">: </w:t>
        </w:r>
      </w:ins>
      <w:del w:id="3270" w:author="Claudia Anacona Bravo" w:date="2014-11-12T10:40:00Z">
        <w:r w:rsidR="00463E05" w:rsidRPr="00081468" w:rsidDel="004E6D50">
          <w:rPr>
            <w:rFonts w:cs="Times New Roman"/>
            <w:b w:val="0"/>
            <w:bCs w:val="0"/>
            <w:iCs w:val="0"/>
            <w:lang w:val="en-US"/>
            <w:rPrChange w:id="3271" w:author="Claudia Anacona Bravo" w:date="2014-11-13T07:47:00Z">
              <w:rPr>
                <w:b w:val="0"/>
                <w:bCs w:val="0"/>
                <w:iCs w:val="0"/>
              </w:rPr>
            </w:rPrChange>
          </w:rPr>
          <w:delText>E</w:delText>
        </w:r>
        <w:r w:rsidR="003F124F" w:rsidRPr="00081468" w:rsidDel="004E6D50">
          <w:rPr>
            <w:rFonts w:cs="Times New Roman"/>
            <w:b w:val="0"/>
            <w:bCs w:val="0"/>
            <w:iCs w:val="0"/>
            <w:lang w:val="en-US"/>
            <w:rPrChange w:id="3272" w:author="Claudia Anacona Bravo" w:date="2014-11-13T07:47:00Z">
              <w:rPr>
                <w:b w:val="0"/>
                <w:bCs w:val="0"/>
                <w:iCs w:val="0"/>
              </w:rPr>
            </w:rPrChange>
          </w:rPr>
          <w:delText>xisting national, regional</w:delText>
        </w:r>
        <w:r w:rsidR="0036734E" w:rsidRPr="00081468" w:rsidDel="004E6D50">
          <w:rPr>
            <w:rFonts w:cs="Times New Roman"/>
            <w:b w:val="0"/>
            <w:bCs w:val="0"/>
            <w:iCs w:val="0"/>
            <w:lang w:val="en-US"/>
            <w:rPrChange w:id="3273" w:author="Claudia Anacona Bravo" w:date="2014-11-13T07:47:00Z">
              <w:rPr>
                <w:b w:val="0"/>
                <w:bCs w:val="0"/>
                <w:iCs w:val="0"/>
              </w:rPr>
            </w:rPrChange>
          </w:rPr>
          <w:delText xml:space="preserve"> and international legislations</w:delText>
        </w:r>
      </w:del>
    </w:p>
    <w:p w14:paraId="5432CA11" w14:textId="1A1CFA50" w:rsidR="002C19CD" w:rsidRPr="005E76C2" w:rsidDel="00D6065D" w:rsidRDefault="005A60E7">
      <w:pPr>
        <w:rPr>
          <w:del w:id="3274" w:author="Claudia Anacona Bravo" w:date="2014-11-13T05:26:00Z"/>
          <w:lang w:val="en-US"/>
          <w:rPrChange w:id="3275" w:author="Claudia Anacona Bravo" w:date="2014-11-13T07:43:00Z">
            <w:rPr>
              <w:del w:id="3276" w:author="Claudia Anacona Bravo" w:date="2014-11-13T05:26:00Z"/>
            </w:rPr>
          </w:rPrChange>
        </w:rPr>
        <w:pPrChange w:id="3277" w:author="Claudia Anacona Bravo" w:date="2014-11-13T00:31:00Z">
          <w:pPr>
            <w:jc w:val="both"/>
          </w:pPr>
        </w:pPrChange>
      </w:pPr>
      <w:r w:rsidRPr="005E76C2">
        <w:rPr>
          <w:lang w:val="en-US"/>
          <w:rPrChange w:id="3278" w:author="Claudia Anacona Bravo" w:date="2014-11-13T07:43:00Z">
            <w:rPr/>
          </w:rPrChange>
        </w:rPr>
        <w:t xml:space="preserve">The </w:t>
      </w:r>
      <w:r w:rsidR="002C19CD" w:rsidRPr="005E76C2">
        <w:rPr>
          <w:lang w:val="en-US"/>
          <w:rPrChange w:id="3279" w:author="Claudia Anacona Bravo" w:date="2014-11-13T07:43:00Z">
            <w:rPr/>
          </w:rPrChange>
        </w:rPr>
        <w:t xml:space="preserve">EU </w:t>
      </w:r>
      <w:del w:id="3280" w:author="Gimenes" w:date="2014-10-25T23:29:00Z">
        <w:r w:rsidR="002C19CD" w:rsidRPr="005E76C2">
          <w:rPr>
            <w:lang w:val="en-US"/>
            <w:rPrChange w:id="3281" w:author="Claudia Anacona Bravo" w:date="2014-11-13T07:43:00Z">
              <w:rPr/>
            </w:rPrChange>
          </w:rPr>
          <w:delText>Directive</w:delText>
        </w:r>
        <w:r w:rsidRPr="005E76C2">
          <w:rPr>
            <w:lang w:val="en-US"/>
            <w:rPrChange w:id="3282" w:author="Claudia Anacona Bravo" w:date="2014-11-13T07:43:00Z">
              <w:rPr/>
            </w:rPrChange>
          </w:rPr>
          <w:delText xml:space="preserve"> on waste EEE (</w:delText>
        </w:r>
      </w:del>
      <w:r w:rsidRPr="005E76C2">
        <w:rPr>
          <w:lang w:val="en-US"/>
          <w:rPrChange w:id="3283" w:author="Claudia Anacona Bravo" w:date="2014-11-13T07:43:00Z">
            <w:rPr/>
          </w:rPrChange>
        </w:rPr>
        <w:t>WEEE Directive</w:t>
      </w:r>
      <w:ins w:id="3284" w:author="Claudia Anacona Bravo" w:date="2014-11-13T05:25:00Z">
        <w:r w:rsidR="00D6065D" w:rsidRPr="005E76C2">
          <w:rPr>
            <w:lang w:val="en-US"/>
          </w:rPr>
          <w:t>, 2012/19/EU</w:t>
        </w:r>
      </w:ins>
      <w:del w:id="3285" w:author="Gimenes" w:date="2014-10-25T23:29:00Z">
        <w:r w:rsidRPr="005E76C2">
          <w:rPr>
            <w:lang w:val="en-US"/>
            <w:rPrChange w:id="3286" w:author="Claudia Anacona Bravo" w:date="2014-11-13T07:43:00Z">
              <w:rPr/>
            </w:rPrChange>
          </w:rPr>
          <w:delText>)</w:delText>
        </w:r>
      </w:del>
      <w:r w:rsidR="00616ACF" w:rsidRPr="005E76C2">
        <w:rPr>
          <w:lang w:val="en-US"/>
          <w:rPrChange w:id="3287" w:author="Claudia Anacona Bravo" w:date="2014-11-13T07:43:00Z">
            <w:rPr/>
          </w:rPrChange>
        </w:rPr>
        <w:t xml:space="preserve"> (</w:t>
      </w:r>
      <w:r w:rsidR="00616ACF" w:rsidRPr="005E76C2">
        <w:rPr>
          <w:rStyle w:val="EndnoteReference"/>
          <w:lang w:val="en-US"/>
          <w:rPrChange w:id="3288" w:author="Claudia Anacona Bravo" w:date="2014-11-13T07:43:00Z">
            <w:rPr>
              <w:rStyle w:val="EndnoteReference"/>
            </w:rPr>
          </w:rPrChange>
        </w:rPr>
        <w:endnoteReference w:id="24"/>
      </w:r>
      <w:r w:rsidR="00616ACF" w:rsidRPr="005E76C2">
        <w:rPr>
          <w:lang w:val="en-US"/>
          <w:rPrChange w:id="3291" w:author="Claudia Anacona Bravo" w:date="2014-11-13T07:43:00Z">
            <w:rPr/>
          </w:rPrChange>
        </w:rPr>
        <w:t>)</w:t>
      </w:r>
      <w:del w:id="3292" w:author="Claudia Anacona Bravo" w:date="2014-11-13T05:22:00Z">
        <w:r w:rsidRPr="005E76C2" w:rsidDel="00D6065D">
          <w:rPr>
            <w:lang w:val="en-US"/>
            <w:rPrChange w:id="3293" w:author="Claudia Anacona Bravo" w:date="2014-11-13T07:43:00Z">
              <w:rPr/>
            </w:rPrChange>
          </w:rPr>
          <w:delText>:</w:delText>
        </w:r>
        <w:r w:rsidR="002C19CD" w:rsidRPr="005E76C2" w:rsidDel="00D6065D">
          <w:rPr>
            <w:lang w:val="en-US"/>
            <w:rPrChange w:id="3294" w:author="Claudia Anacona Bravo" w:date="2014-11-13T07:43:00Z">
              <w:rPr/>
            </w:rPrChange>
          </w:rPr>
          <w:delText xml:space="preserve"> </w:delText>
        </w:r>
      </w:del>
      <w:del w:id="3295" w:author="Claudia Anacona Bravo" w:date="2014-11-13T05:23:00Z">
        <w:r w:rsidR="002C19CD" w:rsidRPr="005E76C2" w:rsidDel="00D6065D">
          <w:rPr>
            <w:lang w:val="en-US"/>
            <w:rPrChange w:id="3296" w:author="Claudia Anacona Bravo" w:date="2014-11-13T07:43:00Z">
              <w:rPr/>
            </w:rPrChange>
          </w:rPr>
          <w:delText>That is, in essence,</w:delText>
        </w:r>
      </w:del>
      <w:r w:rsidR="002C19CD" w:rsidRPr="005E76C2">
        <w:rPr>
          <w:lang w:val="en-US"/>
          <w:rPrChange w:id="3297" w:author="Claudia Anacona Bravo" w:date="2014-11-13T07:43:00Z">
            <w:rPr/>
          </w:rPrChange>
        </w:rPr>
        <w:t xml:space="preserve"> </w:t>
      </w:r>
      <w:ins w:id="3298" w:author="Claudia Anacona Bravo" w:date="2014-11-13T05:24:00Z">
        <w:r w:rsidR="00D6065D" w:rsidRPr="005E76C2">
          <w:rPr>
            <w:lang w:val="en-US"/>
          </w:rPr>
          <w:t>establish that</w:t>
        </w:r>
      </w:ins>
      <w:del w:id="3299" w:author="Claudia Anacona Bravo" w:date="2014-11-13T05:24:00Z">
        <w:r w:rsidR="002C19CD" w:rsidRPr="005E76C2" w:rsidDel="00D6065D">
          <w:rPr>
            <w:lang w:val="en-US"/>
            <w:rPrChange w:id="3300" w:author="Claudia Anacona Bravo" w:date="2014-11-13T07:43:00Z">
              <w:rPr/>
            </w:rPrChange>
          </w:rPr>
          <w:delText>if</w:delText>
        </w:r>
      </w:del>
      <w:r w:rsidR="002C19CD" w:rsidRPr="005E76C2">
        <w:rPr>
          <w:lang w:val="en-US"/>
          <w:rPrChange w:id="3301" w:author="Claudia Anacona Bravo" w:date="2014-11-13T07:43:00Z">
            <w:rPr/>
          </w:rPrChange>
        </w:rPr>
        <w:t xml:space="preserve"> a producer takes</w:t>
      </w:r>
      <w:r w:rsidR="007C57E7" w:rsidRPr="005E76C2">
        <w:rPr>
          <w:lang w:val="en-US"/>
          <w:rPrChange w:id="3302" w:author="Claudia Anacona Bravo" w:date="2014-11-13T07:43:00Z">
            <w:rPr/>
          </w:rPrChange>
        </w:rPr>
        <w:t xml:space="preserve"> </w:t>
      </w:r>
      <w:r w:rsidR="002C19CD" w:rsidRPr="005E76C2">
        <w:rPr>
          <w:lang w:val="en-US"/>
          <w:rPrChange w:id="3303" w:author="Claudia Anacona Bravo" w:date="2014-11-13T07:43:00Z">
            <w:rPr/>
          </w:rPrChange>
        </w:rPr>
        <w:t>responsibility for</w:t>
      </w:r>
      <w:r w:rsidRPr="005E76C2">
        <w:rPr>
          <w:lang w:val="en-US"/>
          <w:rPrChange w:id="3304" w:author="Claudia Anacona Bravo" w:date="2014-11-13T07:43:00Z">
            <w:rPr/>
          </w:rPrChange>
        </w:rPr>
        <w:t xml:space="preserve"> </w:t>
      </w:r>
      <w:r w:rsidR="002C19CD" w:rsidRPr="005E76C2">
        <w:rPr>
          <w:lang w:val="en-US"/>
          <w:rPrChange w:id="3305" w:author="Claudia Anacona Bravo" w:date="2014-11-13T07:43:00Z">
            <w:rPr/>
          </w:rPrChange>
        </w:rPr>
        <w:t>the end-of-life management of his/her own products (individual responsibility), or producers</w:t>
      </w:r>
      <w:r w:rsidRPr="005E76C2">
        <w:rPr>
          <w:lang w:val="en-US"/>
          <w:rPrChange w:id="3306" w:author="Claudia Anacona Bravo" w:date="2014-11-13T07:43:00Z">
            <w:rPr/>
          </w:rPrChange>
        </w:rPr>
        <w:t xml:space="preserve"> </w:t>
      </w:r>
      <w:r w:rsidR="002C19CD" w:rsidRPr="005E76C2">
        <w:rPr>
          <w:lang w:val="en-US"/>
          <w:rPrChange w:id="3307" w:author="Claudia Anacona Bravo" w:date="2014-11-13T07:43:00Z">
            <w:rPr/>
          </w:rPrChange>
        </w:rPr>
        <w:t>of the same product group together fulfil their responsibility for the end-of-life management</w:t>
      </w:r>
      <w:r w:rsidRPr="005E76C2">
        <w:rPr>
          <w:lang w:val="en-US"/>
          <w:rPrChange w:id="3308" w:author="Claudia Anacona Bravo" w:date="2014-11-13T07:43:00Z">
            <w:rPr/>
          </w:rPrChange>
        </w:rPr>
        <w:t xml:space="preserve"> </w:t>
      </w:r>
      <w:r w:rsidR="002C19CD" w:rsidRPr="005E76C2">
        <w:rPr>
          <w:lang w:val="en-US"/>
          <w:rPrChange w:id="3309" w:author="Claudia Anacona Bravo" w:date="2014-11-13T07:43:00Z">
            <w:rPr/>
          </w:rPrChange>
        </w:rPr>
        <w:t>of their products regardless of the brand (collective responsibility</w:t>
      </w:r>
      <w:r w:rsidR="00FB23B7" w:rsidRPr="005E76C2">
        <w:rPr>
          <w:lang w:val="en-US"/>
          <w:rPrChange w:id="3310" w:author="Claudia Anacona Bravo" w:date="2014-11-13T07:43:00Z">
            <w:rPr/>
          </w:rPrChange>
        </w:rPr>
        <w:t>)</w:t>
      </w:r>
      <w:ins w:id="3311" w:author="Claudia Anacona Bravo" w:date="2014-11-13T05:26:00Z">
        <w:r w:rsidR="00D6065D" w:rsidRPr="005E76C2">
          <w:rPr>
            <w:lang w:val="en-US"/>
          </w:rPr>
          <w:t xml:space="preserve"> </w:t>
        </w:r>
      </w:ins>
      <w:ins w:id="3312" w:author="Claudia Anacona Bravo" w:date="2014-11-12T10:40:00Z">
        <w:r w:rsidR="004E6D50" w:rsidRPr="005E76C2">
          <w:rPr>
            <w:lang w:val="en-US"/>
            <w:rPrChange w:id="3313" w:author="Claudia Anacona Bravo" w:date="2014-11-13T07:43:00Z">
              <w:rPr/>
            </w:rPrChange>
          </w:rPr>
          <w:t>(</w:t>
        </w:r>
        <w:r w:rsidR="004E6D50" w:rsidRPr="005E76C2">
          <w:rPr>
            <w:rStyle w:val="EndnoteReference"/>
            <w:lang w:val="en-US"/>
            <w:rPrChange w:id="3314" w:author="Claudia Anacona Bravo" w:date="2014-11-13T07:43:00Z">
              <w:rPr>
                <w:rStyle w:val="EndnoteReference"/>
              </w:rPr>
            </w:rPrChange>
          </w:rPr>
          <w:endnoteReference w:id="25"/>
        </w:r>
        <w:r w:rsidR="004E6D50" w:rsidRPr="005E76C2">
          <w:rPr>
            <w:lang w:val="en-US"/>
            <w:rPrChange w:id="3317" w:author="Claudia Anacona Bravo" w:date="2014-11-13T07:43:00Z">
              <w:rPr/>
            </w:rPrChange>
          </w:rPr>
          <w:t>)</w:t>
        </w:r>
      </w:ins>
      <w:del w:id="3318" w:author="Claudia Anacona Bravo" w:date="2014-11-12T10:40:00Z">
        <w:r w:rsidR="00EE677E" w:rsidRPr="005E76C2" w:rsidDel="004E6D50">
          <w:rPr>
            <w:lang w:val="en-US"/>
            <w:rPrChange w:id="3319" w:author="Claudia Anacona Bravo" w:date="2014-11-13T07:43:00Z">
              <w:rPr/>
            </w:rPrChange>
          </w:rPr>
          <w:delText>.</w:delText>
        </w:r>
      </w:del>
      <w:ins w:id="3320" w:author="Claudia Anacona Bravo" w:date="2014-11-13T05:26:00Z">
        <w:r w:rsidR="00D6065D" w:rsidRPr="005E76C2">
          <w:rPr>
            <w:lang w:val="en-US"/>
          </w:rPr>
          <w:t>.</w:t>
        </w:r>
      </w:ins>
    </w:p>
    <w:p w14:paraId="3B7ED581" w14:textId="30051424" w:rsidR="00EE677E" w:rsidRPr="005E76C2" w:rsidDel="004E6D50" w:rsidRDefault="00EE677E">
      <w:pPr>
        <w:rPr>
          <w:del w:id="3321" w:author="Claudia Anacona Bravo" w:date="2014-11-12T10:39:00Z"/>
          <w:lang w:val="en-US"/>
          <w:rPrChange w:id="3322" w:author="Claudia Anacona Bravo" w:date="2014-11-13T07:43:00Z">
            <w:rPr>
              <w:del w:id="3323" w:author="Claudia Anacona Bravo" w:date="2014-11-12T10:39:00Z"/>
            </w:rPr>
          </w:rPrChange>
        </w:rPr>
        <w:pPrChange w:id="3324" w:author="Claudia Anacona Bravo" w:date="2014-11-13T00:31:00Z">
          <w:pPr>
            <w:jc w:val="both"/>
          </w:pPr>
        </w:pPrChange>
      </w:pPr>
      <w:r w:rsidRPr="005E76C2">
        <w:rPr>
          <w:lang w:val="en-US"/>
          <w:rPrChange w:id="3325" w:author="Claudia Anacona Bravo" w:date="2014-11-13T07:43:00Z">
            <w:rPr/>
          </w:rPrChange>
        </w:rPr>
        <w:t>The</w:t>
      </w:r>
      <w:ins w:id="3326" w:author="Claudia Anacona Bravo" w:date="2014-11-13T05:26:00Z">
        <w:r w:rsidR="00D6065D" w:rsidRPr="005E76C2">
          <w:rPr>
            <w:lang w:val="en-US"/>
          </w:rPr>
          <w:t xml:space="preserve"> </w:t>
        </w:r>
      </w:ins>
      <w:del w:id="3327" w:author="Claudia Anacona Bravo" w:date="2014-11-13T05:26:00Z">
        <w:r w:rsidRPr="005E76C2" w:rsidDel="00D6065D">
          <w:rPr>
            <w:lang w:val="en-US"/>
            <w:rPrChange w:id="3328" w:author="Claudia Anacona Bravo" w:date="2014-11-13T07:43:00Z">
              <w:rPr/>
            </w:rPrChange>
          </w:rPr>
          <w:delText xml:space="preserve"> WEEE </w:delText>
        </w:r>
      </w:del>
      <w:r w:rsidRPr="005E76C2">
        <w:rPr>
          <w:lang w:val="en-US"/>
          <w:rPrChange w:id="3329" w:author="Claudia Anacona Bravo" w:date="2014-11-13T07:43:00Z">
            <w:rPr/>
          </w:rPrChange>
        </w:rPr>
        <w:t>Directive’s scope covers 10 categories of electrical and electronic equipment (EEE) as defined in Annex IA</w:t>
      </w:r>
      <w:del w:id="3330" w:author="Claudia Anacona Bravo" w:date="2014-11-13T05:26:00Z">
        <w:r w:rsidRPr="005E76C2" w:rsidDel="00D6065D">
          <w:rPr>
            <w:lang w:val="en-US"/>
            <w:rPrChange w:id="3331" w:author="Claudia Anacona Bravo" w:date="2014-11-13T07:43:00Z">
              <w:rPr/>
            </w:rPrChange>
          </w:rPr>
          <w:delText xml:space="preserve"> of the (WEEE Directive 2003)</w:delText>
        </w:r>
      </w:del>
      <w:r w:rsidRPr="005E76C2">
        <w:rPr>
          <w:lang w:val="en-US"/>
          <w:rPrChange w:id="3332" w:author="Claudia Anacona Bravo" w:date="2014-11-13T07:43:00Z">
            <w:rPr/>
          </w:rPrChange>
        </w:rPr>
        <w:t xml:space="preserve">: </w:t>
      </w:r>
      <w:ins w:id="3333" w:author="Claudia Anacona Bravo" w:date="2014-11-13T04:35:00Z">
        <w:r w:rsidR="007837DB" w:rsidRPr="005E76C2">
          <w:rPr>
            <w:lang w:val="en-US"/>
          </w:rPr>
          <w:t>Large household appliances; Small household appliances; IT and telecommunications equipment; Consumer equipment and photovoltaic panels; Lighting equipment;</w:t>
        </w:r>
      </w:ins>
      <w:ins w:id="3334" w:author="Claudia Anacona Bravo" w:date="2014-11-13T07:46:00Z">
        <w:r w:rsidR="00081468">
          <w:rPr>
            <w:lang w:val="en-US"/>
          </w:rPr>
          <w:t xml:space="preserve"> </w:t>
        </w:r>
      </w:ins>
      <w:ins w:id="3335" w:author="Claudia Anacona Bravo" w:date="2014-11-13T04:35:00Z">
        <w:r w:rsidR="007837DB" w:rsidRPr="005E76C2">
          <w:rPr>
            <w:lang w:val="en-US"/>
          </w:rPr>
          <w:t>Electrical and electronic tools (with the exception of large-scale stationary industrial tools); Toys, leisure and sports equipment; Medical devices -with the exception of all implanted and infected products-; Monitoring and control instruments;</w:t>
        </w:r>
      </w:ins>
      <w:ins w:id="3336" w:author="Claudia Anacona Bravo" w:date="2014-11-13T07:46:00Z">
        <w:r w:rsidR="00081468">
          <w:rPr>
            <w:lang w:val="en-US"/>
          </w:rPr>
          <w:t xml:space="preserve"> </w:t>
        </w:r>
      </w:ins>
      <w:ins w:id="3337" w:author="Claudia Anacona Bravo" w:date="2014-11-13T05:27:00Z">
        <w:r w:rsidR="00D6065D" w:rsidRPr="005E76C2">
          <w:rPr>
            <w:lang w:val="en-US"/>
          </w:rPr>
          <w:t xml:space="preserve">and </w:t>
        </w:r>
      </w:ins>
      <w:ins w:id="3338" w:author="Claudia Anacona Bravo" w:date="2014-11-13T04:35:00Z">
        <w:r w:rsidR="007837DB" w:rsidRPr="005E76C2">
          <w:rPr>
            <w:lang w:val="en-US"/>
          </w:rPr>
          <w:t>Automatic dispensers</w:t>
        </w:r>
      </w:ins>
      <w:ins w:id="3339" w:author="Claudia Anacona Bravo" w:date="2014-11-13T05:27:00Z">
        <w:r w:rsidR="00D6065D" w:rsidRPr="005E76C2">
          <w:rPr>
            <w:lang w:val="en-US"/>
          </w:rPr>
          <w:t>.</w:t>
        </w:r>
      </w:ins>
      <w:del w:id="3340" w:author="Claudia Anacona Bravo" w:date="2014-11-13T04:35:00Z">
        <w:r w:rsidRPr="005E76C2" w:rsidDel="007837DB">
          <w:rPr>
            <w:lang w:val="en-US"/>
            <w:rPrChange w:id="3341" w:author="Claudia Anacona Bravo" w:date="2014-11-13T07:43:00Z">
              <w:rPr/>
            </w:rPrChange>
          </w:rPr>
          <w:delText>1. Large household appliances; 2. Small household appliances; 3. IT and telecommunications equipment; 4. Consumer equipment; 5. Lighting equipment; 6. Electrical and electronic tools (with the exception of large-scale stationary; industrial tools); 7. Toys, leisure and sports equipment; 8. Medical devices (with the exception of all implanted and infected products); 9. Monitoring and control instruments; and 10. Automatic dispensers</w:delText>
        </w:r>
      </w:del>
      <w:ins w:id="3342" w:author="Gimenes">
        <w:del w:id="3343" w:author="Claudia Anacona Bravo" w:date="2014-11-13T05:27:00Z">
          <w:r w:rsidR="00180DD4" w:rsidRPr="005E76C2" w:rsidDel="00D6065D">
            <w:rPr>
              <w:lang w:val="en-US"/>
              <w:rPrChange w:id="3344" w:author="Claudia Anacona Bravo" w:date="2014-11-13T07:43:00Z">
                <w:rPr/>
              </w:rPrChange>
            </w:rPr>
            <w:delText>.</w:delText>
          </w:r>
        </w:del>
        <w:del w:id="3345" w:author="IADB" w:date="2014-11-12T16:49:00Z">
          <w:r w:rsidR="00180DD4" w:rsidRPr="005E76C2" w:rsidDel="00AC51FD">
            <w:rPr>
              <w:lang w:val="en-US"/>
              <w:rPrChange w:id="3346" w:author="Claudia Anacona Bravo" w:date="2014-11-13T07:43:00Z">
                <w:rPr/>
              </w:rPrChange>
            </w:rPr>
            <w:delText xml:space="preserve"> </w:delText>
          </w:r>
        </w:del>
      </w:ins>
      <w:ins w:id="3347" w:author="Claudia Anacona Bravo" w:date="2014-11-12T10:40:00Z">
        <w:del w:id="3348" w:author="IADB" w:date="2014-11-12T16:49:00Z">
          <w:r w:rsidR="004E6D50" w:rsidRPr="005E76C2" w:rsidDel="00AC51FD">
            <w:rPr>
              <w:lang w:val="en-US"/>
              <w:rPrChange w:id="3349" w:author="Claudia Anacona Bravo" w:date="2014-11-13T07:43:00Z">
                <w:rPr/>
              </w:rPrChange>
            </w:rPr>
            <w:delText xml:space="preserve"> </w:delText>
          </w:r>
        </w:del>
      </w:ins>
      <w:ins w:id="3350" w:author="IADB" w:date="2014-11-12T16:49:00Z">
        <w:r w:rsidR="00AC51FD" w:rsidRPr="005E76C2">
          <w:rPr>
            <w:lang w:val="en-US"/>
          </w:rPr>
          <w:t xml:space="preserve"> </w:t>
        </w:r>
      </w:ins>
      <w:ins w:id="3351" w:author="Gimenes">
        <w:del w:id="3352" w:author="Claudia Anacona Bravo" w:date="2014-11-12T10:39:00Z">
          <w:r w:rsidR="00180DD4" w:rsidRPr="005E76C2" w:rsidDel="004E6D50">
            <w:rPr>
              <w:lang w:val="en-US"/>
              <w:rPrChange w:id="3353" w:author="Claudia Anacona Bravo" w:date="2014-11-13T07:43:00Z">
                <w:rPr/>
              </w:rPrChange>
            </w:rPr>
            <w:tab/>
          </w:r>
        </w:del>
      </w:ins>
    </w:p>
    <w:p w14:paraId="6EB4CEA5" w14:textId="45454C92" w:rsidR="00554808" w:rsidRPr="005E76C2" w:rsidRDefault="00554808" w:rsidP="00CB592B">
      <w:pPr>
        <w:rPr>
          <w:ins w:id="3354" w:author="Belokonska"/>
          <w:lang w:val="en-US"/>
          <w:rPrChange w:id="3355" w:author="Claudia Anacona Bravo" w:date="2014-11-13T07:43:00Z">
            <w:rPr>
              <w:ins w:id="3356" w:author="Belokonska"/>
            </w:rPr>
          </w:rPrChange>
        </w:rPr>
      </w:pPr>
      <w:ins w:id="3357" w:author="Belokonska">
        <w:r w:rsidRPr="005E76C2">
          <w:rPr>
            <w:lang w:val="en-US"/>
            <w:rPrChange w:id="3358" w:author="Claudia Anacona Bravo" w:date="2014-11-13T07:43:00Z">
              <w:rPr/>
            </w:rPrChange>
          </w:rPr>
          <w:t>From 15 August 2018 all EEE shall be classified within the categories set out in Annex III- six categories.</w:t>
        </w:r>
      </w:ins>
      <w:ins w:id="3359" w:author="Claudia Anacona Bravo" w:date="2014-11-13T04:37:00Z">
        <w:r w:rsidR="007837DB" w:rsidRPr="005E76C2">
          <w:rPr>
            <w:lang w:val="en-US"/>
          </w:rPr>
          <w:t xml:space="preserve"> (</w:t>
        </w:r>
        <w:r w:rsidR="007837DB" w:rsidRPr="005E76C2">
          <w:rPr>
            <w:rStyle w:val="EndnoteReference"/>
            <w:lang w:val="en-US"/>
          </w:rPr>
          <w:endnoteReference w:id="26"/>
        </w:r>
        <w:r w:rsidR="007837DB" w:rsidRPr="005E76C2">
          <w:rPr>
            <w:lang w:val="en-US"/>
          </w:rPr>
          <w:t>)</w:t>
        </w:r>
      </w:ins>
      <w:ins w:id="3363" w:author="Claudia Anacona Bravo" w:date="2014-11-12T10:38:00Z">
        <w:r w:rsidR="008A0B10" w:rsidRPr="005E76C2">
          <w:rPr>
            <w:lang w:val="en-US"/>
            <w:rPrChange w:id="3364" w:author="Claudia Anacona Bravo" w:date="2014-11-13T07:43:00Z">
              <w:rPr/>
            </w:rPrChange>
          </w:rPr>
          <w:t xml:space="preserve"> </w:t>
        </w:r>
      </w:ins>
    </w:p>
    <w:p w14:paraId="0BD17BDA" w14:textId="2364E192" w:rsidR="005A60E7" w:rsidRPr="005E76C2" w:rsidDel="004E6D50" w:rsidRDefault="00D6065D" w:rsidP="009032EB">
      <w:pPr>
        <w:rPr>
          <w:del w:id="3365" w:author="Claudia Anacona Bravo" w:date="2014-11-12T10:40:00Z"/>
          <w:lang w:val="en-US"/>
          <w:rPrChange w:id="3366" w:author="Claudia Anacona Bravo" w:date="2014-11-13T07:43:00Z">
            <w:rPr>
              <w:del w:id="3367" w:author="Claudia Anacona Bravo" w:date="2014-11-12T10:40:00Z"/>
            </w:rPr>
          </w:rPrChange>
        </w:rPr>
      </w:pPr>
      <w:ins w:id="3368" w:author="Claudia Anacona Bravo" w:date="2014-11-13T05:30:00Z">
        <w:r w:rsidRPr="005E76C2">
          <w:rPr>
            <w:u w:val="single"/>
            <w:lang w:val="en-US"/>
            <w:rPrChange w:id="3369" w:author="Claudia Anacona Bravo" w:date="2014-11-13T07:43:00Z">
              <w:rPr>
                <w:lang w:val="en-US"/>
              </w:rPr>
            </w:rPrChange>
          </w:rPr>
          <w:t>Japan</w:t>
        </w:r>
        <w:r w:rsidRPr="005E76C2">
          <w:rPr>
            <w:lang w:val="en-US"/>
          </w:rPr>
          <w:t>:</w:t>
        </w:r>
      </w:ins>
      <w:commentRangeStart w:id="3370"/>
      <w:del w:id="3371" w:author="Claudia Anacona Bravo" w:date="2014-11-12T10:40:00Z">
        <w:r w:rsidR="00EE677E" w:rsidRPr="005E76C2" w:rsidDel="004E6D50">
          <w:rPr>
            <w:lang w:val="en-US"/>
            <w:rPrChange w:id="3372" w:author="Claudia Anacona Bravo" w:date="2014-11-13T07:43:00Z">
              <w:rPr/>
            </w:rPrChange>
          </w:rPr>
          <w:delText>Countries</w:delText>
        </w:r>
        <w:commentRangeEnd w:id="3370"/>
        <w:r w:rsidR="00096C7F" w:rsidRPr="005E76C2" w:rsidDel="004E6D50">
          <w:rPr>
            <w:rStyle w:val="CommentReference"/>
            <w:lang w:val="en-US"/>
            <w:rPrChange w:id="3373" w:author="Claudia Anacona Bravo" w:date="2014-11-13T07:43:00Z">
              <w:rPr>
                <w:rStyle w:val="CommentReference"/>
              </w:rPr>
            </w:rPrChange>
          </w:rPr>
          <w:commentReference w:id="3370"/>
        </w:r>
      </w:del>
    </w:p>
    <w:p w14:paraId="7E890055" w14:textId="0E667836" w:rsidR="000F015D" w:rsidRPr="005E76C2" w:rsidDel="004E6D50" w:rsidRDefault="000F015D">
      <w:pPr>
        <w:rPr>
          <w:del w:id="3374" w:author="Claudia Anacona Bravo" w:date="2014-11-12T10:40:00Z"/>
          <w:lang w:val="en-US"/>
          <w:rPrChange w:id="3375" w:author="Claudia Anacona Bravo" w:date="2014-11-13T07:43:00Z">
            <w:rPr>
              <w:del w:id="3376" w:author="Claudia Anacona Bravo" w:date="2014-11-12T10:40:00Z"/>
            </w:rPr>
          </w:rPrChange>
        </w:rPr>
        <w:pPrChange w:id="3377" w:author="Claudia Anacona Bravo" w:date="2014-11-13T04:37:00Z">
          <w:pPr>
            <w:numPr>
              <w:numId w:val="11"/>
            </w:numPr>
            <w:tabs>
              <w:tab w:val="num" w:pos="454"/>
            </w:tabs>
            <w:ind w:firstLine="170"/>
          </w:pPr>
        </w:pPrChange>
      </w:pPr>
      <w:del w:id="3378" w:author="Claudia Anacona Bravo" w:date="2014-11-12T10:40:00Z">
        <w:r w:rsidRPr="005E76C2" w:rsidDel="004E6D50">
          <w:rPr>
            <w:lang w:val="en-US"/>
            <w:rPrChange w:id="3379" w:author="Claudia Anacona Bravo" w:date="2014-11-13T07:43:00Z">
              <w:rPr/>
            </w:rPrChange>
          </w:rPr>
          <w:delText>Albania:</w:delText>
        </w:r>
        <w:r w:rsidR="007C57E7" w:rsidRPr="005E76C2" w:rsidDel="004E6D50">
          <w:rPr>
            <w:lang w:val="en-US"/>
            <w:rPrChange w:id="3380" w:author="Claudia Anacona Bravo" w:date="2014-11-13T07:43:00Z">
              <w:rPr/>
            </w:rPrChange>
          </w:rPr>
          <w:delText xml:space="preserve"> </w:delText>
        </w:r>
        <w:r w:rsidRPr="005E76C2" w:rsidDel="004E6D50">
          <w:rPr>
            <w:lang w:val="en-US"/>
            <w:rPrChange w:id="3381" w:author="Claudia Anacona Bravo" w:date="2014-11-13T07:43:00Z">
              <w:rPr/>
            </w:rPrChange>
          </w:rPr>
          <w:delText xml:space="preserve">Directive WEEE 2002/96/EC; Draft act “On waste from electrical </w:delText>
        </w:r>
        <w:r w:rsidR="008F06A7" w:rsidRPr="005E76C2" w:rsidDel="004E6D50">
          <w:rPr>
            <w:lang w:val="en-US"/>
            <w:rPrChange w:id="3382" w:author="Claudia Anacona Bravo" w:date="2014-11-13T07:43:00Z">
              <w:rPr/>
            </w:rPrChange>
          </w:rPr>
          <w:delText>and electronic equipment” 2011.</w:delText>
        </w:r>
      </w:del>
    </w:p>
    <w:p w14:paraId="68DEA82D" w14:textId="354E8C4E" w:rsidR="000F015D" w:rsidRPr="005E76C2" w:rsidDel="004E6D50" w:rsidRDefault="000F015D">
      <w:pPr>
        <w:rPr>
          <w:del w:id="3383" w:author="Claudia Anacona Bravo" w:date="2014-11-12T10:40:00Z"/>
          <w:lang w:val="en-US"/>
          <w:rPrChange w:id="3384" w:author="Claudia Anacona Bravo" w:date="2014-11-13T07:43:00Z">
            <w:rPr>
              <w:del w:id="3385" w:author="Claudia Anacona Bravo" w:date="2014-11-12T10:40:00Z"/>
            </w:rPr>
          </w:rPrChange>
        </w:rPr>
        <w:pPrChange w:id="3386" w:author="Claudia Anacona Bravo" w:date="2014-11-13T04:37:00Z">
          <w:pPr>
            <w:numPr>
              <w:numId w:val="11"/>
            </w:numPr>
            <w:tabs>
              <w:tab w:val="num" w:pos="454"/>
            </w:tabs>
            <w:ind w:firstLine="170"/>
          </w:pPr>
        </w:pPrChange>
      </w:pPr>
      <w:del w:id="3387" w:author="Claudia Anacona Bravo" w:date="2014-11-12T10:40:00Z">
        <w:r w:rsidRPr="005E76C2" w:rsidDel="004E6D50">
          <w:rPr>
            <w:lang w:val="en-US"/>
            <w:rPrChange w:id="3388" w:author="Claudia Anacona Bravo" w:date="2014-11-13T07:43:00Z">
              <w:rPr/>
            </w:rPrChange>
          </w:rPr>
          <w:delText>Croatia:</w:delText>
        </w:r>
        <w:r w:rsidR="007C57E7" w:rsidRPr="005E76C2" w:rsidDel="004E6D50">
          <w:rPr>
            <w:lang w:val="en-US"/>
            <w:rPrChange w:id="3389" w:author="Claudia Anacona Bravo" w:date="2014-11-13T07:43:00Z">
              <w:rPr/>
            </w:rPrChange>
          </w:rPr>
          <w:delText xml:space="preserve"> </w:delText>
        </w:r>
        <w:r w:rsidRPr="005E76C2" w:rsidDel="004E6D50">
          <w:rPr>
            <w:lang w:val="en-US"/>
            <w:rPrChange w:id="3390" w:author="Claudia Anacona Bravo" w:date="2014-11-13T07:43:00Z">
              <w:rPr/>
            </w:rPrChange>
          </w:rPr>
          <w:delText xml:space="preserve">Ordinance on the management of waste electrical and electronic appliances and equipment, (Official Gazette No.74/07, 133/08, 31/09, 156/09). </w:delText>
        </w:r>
      </w:del>
    </w:p>
    <w:p w14:paraId="40E6A462" w14:textId="77CDDBCD" w:rsidR="000F015D" w:rsidRPr="005E76C2" w:rsidDel="004E6D50" w:rsidRDefault="000F015D">
      <w:pPr>
        <w:rPr>
          <w:del w:id="3391" w:author="Claudia Anacona Bravo" w:date="2014-11-12T10:40:00Z"/>
          <w:lang w:val="en-US"/>
          <w:rPrChange w:id="3392" w:author="Claudia Anacona Bravo" w:date="2014-11-13T07:43:00Z">
            <w:rPr>
              <w:del w:id="3393" w:author="Claudia Anacona Bravo" w:date="2014-11-12T10:40:00Z"/>
            </w:rPr>
          </w:rPrChange>
        </w:rPr>
        <w:pPrChange w:id="3394" w:author="Claudia Anacona Bravo" w:date="2014-11-13T04:37:00Z">
          <w:pPr>
            <w:numPr>
              <w:numId w:val="11"/>
            </w:numPr>
            <w:tabs>
              <w:tab w:val="num" w:pos="454"/>
            </w:tabs>
            <w:ind w:firstLine="170"/>
          </w:pPr>
        </w:pPrChange>
      </w:pPr>
      <w:del w:id="3395" w:author="Claudia Anacona Bravo" w:date="2014-11-12T10:40:00Z">
        <w:r w:rsidRPr="005E76C2" w:rsidDel="004E6D50">
          <w:rPr>
            <w:lang w:val="en-US"/>
            <w:rPrChange w:id="3396" w:author="Claudia Anacona Bravo" w:date="2014-11-13T07:43:00Z">
              <w:rPr/>
            </w:rPrChange>
          </w:rPr>
          <w:delText>Germany:</w:delText>
        </w:r>
        <w:r w:rsidR="007C57E7" w:rsidRPr="005E76C2" w:rsidDel="004E6D50">
          <w:rPr>
            <w:lang w:val="en-US"/>
            <w:rPrChange w:id="3397" w:author="Claudia Anacona Bravo" w:date="2014-11-13T07:43:00Z">
              <w:rPr/>
            </w:rPrChange>
          </w:rPr>
          <w:delText xml:space="preserve"> </w:delText>
        </w:r>
        <w:r w:rsidRPr="005E76C2" w:rsidDel="004E6D50">
          <w:rPr>
            <w:lang w:val="en-US"/>
            <w:rPrChange w:id="3398" w:author="Claudia Anacona Bravo" w:date="2014-11-13T07:43:00Z">
              <w:rPr/>
            </w:rPrChange>
          </w:rPr>
          <w:delText xml:space="preserve">Law: Gesetz über das Inverkehrbringen, die Rücknahme und die umweltverträgliche Entsorgung von Elektro- und Elektronikgeräten, 16.3.2005, BGBl. I 2005 S. 762, last amendment August 11th 2010, BGBl. I S. 1163 (Act Governing the Sale, Return and Environmentally Sound Disposal of Electri¬cal and Electronic Equipment). </w:delText>
        </w:r>
        <w:r w:rsidR="00FB23B7" w:rsidRPr="005E76C2" w:rsidDel="004E6D50">
          <w:rPr>
            <w:lang w:val="en-US"/>
            <w:rPrChange w:id="3399" w:author="Claudia Anacona Bravo" w:date="2014-11-13T07:43:00Z">
              <w:rPr/>
            </w:rPrChange>
          </w:rPr>
          <w:delText>Available form</w:delText>
        </w:r>
        <w:r w:rsidRPr="005E76C2" w:rsidDel="004E6D50">
          <w:rPr>
            <w:lang w:val="en-US"/>
            <w:rPrChange w:id="3400" w:author="Claudia Anacona Bravo" w:date="2014-11-13T07:43:00Z">
              <w:rPr/>
            </w:rPrChange>
          </w:rPr>
          <w:delText>: http://scp.eionet.europa.eu/facts/factsheets_waste/2011_edition/legislation</w:delText>
        </w:r>
      </w:del>
    </w:p>
    <w:p w14:paraId="6B3D1BDD" w14:textId="6E3C7349" w:rsidR="000F015D" w:rsidRPr="005E76C2" w:rsidDel="004E6D50" w:rsidRDefault="000F015D">
      <w:pPr>
        <w:rPr>
          <w:del w:id="3401" w:author="Claudia Anacona Bravo" w:date="2014-11-12T10:40:00Z"/>
          <w:lang w:val="en-US"/>
          <w:rPrChange w:id="3402" w:author="Claudia Anacona Bravo" w:date="2014-11-13T07:43:00Z">
            <w:rPr>
              <w:del w:id="3403" w:author="Claudia Anacona Bravo" w:date="2014-11-12T10:40:00Z"/>
            </w:rPr>
          </w:rPrChange>
        </w:rPr>
        <w:pPrChange w:id="3404" w:author="Claudia Anacona Bravo" w:date="2014-11-13T04:37:00Z">
          <w:pPr>
            <w:numPr>
              <w:numId w:val="11"/>
            </w:numPr>
            <w:tabs>
              <w:tab w:val="num" w:pos="454"/>
            </w:tabs>
            <w:ind w:firstLine="170"/>
          </w:pPr>
        </w:pPrChange>
      </w:pPr>
      <w:del w:id="3405" w:author="Claudia Anacona Bravo" w:date="2014-11-12T10:40:00Z">
        <w:r w:rsidRPr="005E76C2" w:rsidDel="004E6D50">
          <w:rPr>
            <w:lang w:val="en-US"/>
            <w:rPrChange w:id="3406" w:author="Claudia Anacona Bravo" w:date="2014-11-13T07:43:00Z">
              <w:rPr/>
            </w:rPrChange>
          </w:rPr>
          <w:delText xml:space="preserve">Ireland: Waste Management (Electrical and Electronic Equipment) Regulations, 2005, S.I. No. 290 of 2005 Waste Management (Waste Electrical and Electronic Equipment) Regulations, 2005, S.I. No. 340 of 2005 </w:delText>
        </w:r>
        <w:r w:rsidR="00FB23B7" w:rsidRPr="005E76C2" w:rsidDel="004E6D50">
          <w:rPr>
            <w:lang w:val="en-US"/>
            <w:rPrChange w:id="3407" w:author="Claudia Anacona Bravo" w:date="2014-11-13T07:43:00Z">
              <w:rPr/>
            </w:rPrChange>
          </w:rPr>
          <w:delText>Available form</w:delText>
        </w:r>
        <w:r w:rsidRPr="005E76C2" w:rsidDel="004E6D50">
          <w:rPr>
            <w:lang w:val="en-US"/>
            <w:rPrChange w:id="3408" w:author="Claudia Anacona Bravo" w:date="2014-11-13T07:43:00Z">
              <w:rPr/>
            </w:rPrChange>
          </w:rPr>
          <w:delText>: http://www.weeeireland.ie/downloads/SI340-2005WEEE.pdf</w:delText>
        </w:r>
      </w:del>
    </w:p>
    <w:p w14:paraId="2262EC71" w14:textId="46496E97" w:rsidR="000F015D" w:rsidRPr="005E76C2" w:rsidDel="004E6D50" w:rsidRDefault="000F015D">
      <w:pPr>
        <w:rPr>
          <w:del w:id="3409" w:author="Claudia Anacona Bravo" w:date="2014-11-12T10:40:00Z"/>
          <w:lang w:val="en-US"/>
          <w:rPrChange w:id="3410" w:author="Claudia Anacona Bravo" w:date="2014-11-13T07:43:00Z">
            <w:rPr>
              <w:del w:id="3411" w:author="Claudia Anacona Bravo" w:date="2014-11-12T10:40:00Z"/>
            </w:rPr>
          </w:rPrChange>
        </w:rPr>
        <w:pPrChange w:id="3412" w:author="Claudia Anacona Bravo" w:date="2014-11-13T04:37:00Z">
          <w:pPr>
            <w:numPr>
              <w:numId w:val="11"/>
            </w:numPr>
            <w:tabs>
              <w:tab w:val="num" w:pos="454"/>
            </w:tabs>
            <w:ind w:firstLine="170"/>
          </w:pPr>
        </w:pPrChange>
      </w:pPr>
      <w:del w:id="3413" w:author="Claudia Anacona Bravo" w:date="2014-11-12T10:40:00Z">
        <w:r w:rsidRPr="005E76C2" w:rsidDel="004E6D50">
          <w:rPr>
            <w:lang w:val="en-US"/>
            <w:rPrChange w:id="3414" w:author="Claudia Anacona Bravo" w:date="2014-11-13T07:43:00Z">
              <w:rPr/>
            </w:rPrChange>
          </w:rPr>
          <w:delText>Italy:</w:delText>
        </w:r>
        <w:r w:rsidR="007C57E7" w:rsidRPr="005E76C2" w:rsidDel="004E6D50">
          <w:rPr>
            <w:lang w:val="en-US"/>
            <w:rPrChange w:id="3415" w:author="Claudia Anacona Bravo" w:date="2014-11-13T07:43:00Z">
              <w:rPr/>
            </w:rPrChange>
          </w:rPr>
          <w:delText xml:space="preserve"> </w:delText>
        </w:r>
        <w:r w:rsidRPr="005E76C2" w:rsidDel="004E6D50">
          <w:rPr>
            <w:lang w:val="en-US"/>
            <w:rPrChange w:id="3416" w:author="Claudia Anacona Bravo" w:date="2014-11-13T07:43:00Z">
              <w:rPr/>
            </w:rPrChange>
          </w:rPr>
          <w:delText xml:space="preserve">Legislative decree 151/2005 transposed the WEEE and RoHS directives (2002/96/EC, 2002/95/EC and 2003/108/EC); Ministerial decree 185 of 25 September 2007 established the National WEEE Register. </w:delText>
        </w:r>
        <w:r w:rsidR="00FB23B7" w:rsidRPr="005E76C2" w:rsidDel="004E6D50">
          <w:rPr>
            <w:lang w:val="en-US"/>
            <w:rPrChange w:id="3417" w:author="Claudia Anacona Bravo" w:date="2014-11-13T07:43:00Z">
              <w:rPr/>
            </w:rPrChange>
          </w:rPr>
          <w:delText>Available form</w:delText>
        </w:r>
        <w:r w:rsidRPr="005E76C2" w:rsidDel="004E6D50">
          <w:rPr>
            <w:lang w:val="en-US"/>
            <w:rPrChange w:id="3418" w:author="Claudia Anacona Bravo" w:date="2014-11-13T07:43:00Z">
              <w:rPr/>
            </w:rPrChange>
          </w:rPr>
          <w:delText>: http://scp.eionet.europa.eu/facts/factsheets_waste/2011_edition/legislation</w:delText>
        </w:r>
      </w:del>
    </w:p>
    <w:p w14:paraId="6A27A412" w14:textId="3D0B1A57" w:rsidR="00C43E87" w:rsidRPr="005E76C2" w:rsidRDefault="00C43E87">
      <w:pPr>
        <w:rPr>
          <w:ins w:id="3419" w:author="Kojima"/>
          <w:lang w:val="en-US"/>
          <w:rPrChange w:id="3420" w:author="Claudia Anacona Bravo" w:date="2014-11-13T07:43:00Z">
            <w:rPr>
              <w:ins w:id="3421" w:author="Kojima"/>
            </w:rPr>
          </w:rPrChange>
        </w:rPr>
        <w:pPrChange w:id="3422" w:author="Claudia Anacona Bravo" w:date="2014-11-13T04:37:00Z">
          <w:pPr>
            <w:numPr>
              <w:numId w:val="11"/>
            </w:numPr>
            <w:tabs>
              <w:tab w:val="num" w:pos="454"/>
            </w:tabs>
            <w:ind w:firstLine="170"/>
            <w:jc w:val="both"/>
          </w:pPr>
        </w:pPrChange>
      </w:pPr>
      <w:commentRangeStart w:id="3423"/>
      <w:ins w:id="3424" w:author="Kojima">
        <w:del w:id="3425" w:author="Claudia Anacona Bravo" w:date="2014-11-13T05:30:00Z">
          <w:r w:rsidRPr="005E76C2" w:rsidDel="00D6065D">
            <w:rPr>
              <w:lang w:val="en-US"/>
              <w:rPrChange w:id="3426" w:author="Claudia Anacona Bravo" w:date="2014-11-13T07:43:00Z">
                <w:rPr/>
              </w:rPrChange>
            </w:rPr>
            <w:delText>Japan</w:delText>
          </w:r>
        </w:del>
      </w:ins>
      <w:ins w:id="3427" w:author="Claudia Anacona Bravo" w:date="2014-11-13T04:37:00Z">
        <w:r w:rsidR="00D72AFE" w:rsidRPr="005E76C2">
          <w:rPr>
            <w:lang w:val="en-US"/>
          </w:rPr>
          <w:t xml:space="preserve"> </w:t>
        </w:r>
      </w:ins>
      <w:ins w:id="3428" w:author="Claudia Anacona Bravo" w:date="2014-11-13T05:30:00Z">
        <w:r w:rsidR="00D6065D" w:rsidRPr="005E76C2">
          <w:rPr>
            <w:lang w:val="en-US"/>
          </w:rPr>
          <w:t>T</w:t>
        </w:r>
      </w:ins>
      <w:ins w:id="3429" w:author="Kojima">
        <w:del w:id="3430" w:author="Claudia Anacona Bravo" w:date="2014-11-13T04:37:00Z">
          <w:r w:rsidRPr="005E76C2" w:rsidDel="00D72AFE">
            <w:rPr>
              <w:lang w:val="en-US"/>
              <w:rPrChange w:id="3431" w:author="Claudia Anacona Bravo" w:date="2014-11-13T07:43:00Z">
                <w:rPr/>
              </w:rPrChange>
            </w:rPr>
            <w:delText>: T</w:delText>
          </w:r>
        </w:del>
        <w:r w:rsidRPr="005E76C2">
          <w:rPr>
            <w:lang w:val="en-US"/>
            <w:rPrChange w:id="3432" w:author="Claudia Anacona Bravo" w:date="2014-11-13T07:43:00Z">
              <w:rPr/>
            </w:rPrChange>
          </w:rPr>
          <w:t>he Specified Home Appliance Recycling Law (2001)</w:t>
        </w:r>
      </w:ins>
      <w:ins w:id="3433" w:author="Claudia Anacona Bravo" w:date="2014-11-13T05:28:00Z">
        <w:r w:rsidR="00D6065D" w:rsidRPr="005E76C2">
          <w:rPr>
            <w:lang w:val="en-US"/>
            <w:rPrChange w:id="3434" w:author="Claudia Anacona Bravo" w:date="2014-11-13T07:43:00Z">
              <w:rPr/>
            </w:rPrChange>
          </w:rPr>
          <w:t xml:space="preserve"> establish</w:t>
        </w:r>
      </w:ins>
      <w:ins w:id="3435" w:author="Claudia Anacona Bravo" w:date="2014-11-13T05:27:00Z">
        <w:r w:rsidR="00D6065D" w:rsidRPr="005E76C2">
          <w:rPr>
            <w:lang w:val="en-US"/>
          </w:rPr>
          <w:t xml:space="preserve"> regard to the four specified post-consumer use home appliances, namely air conditioners,</w:t>
        </w:r>
      </w:ins>
      <w:ins w:id="3436" w:author="Claudia Anacona Bravo" w:date="2014-11-13T05:28:00Z">
        <w:r w:rsidR="00D6065D" w:rsidRPr="005E76C2">
          <w:rPr>
            <w:lang w:val="en-US"/>
          </w:rPr>
          <w:t xml:space="preserve"> </w:t>
        </w:r>
      </w:ins>
      <w:ins w:id="3437" w:author="Claudia Anacona Bravo" w:date="2014-11-13T05:27:00Z">
        <w:r w:rsidR="00D6065D" w:rsidRPr="005E76C2">
          <w:rPr>
            <w:lang w:val="en-US"/>
          </w:rPr>
          <w:t>television sets, refrigerators and washing machines, this law stipulates the rolls of each player;</w:t>
        </w:r>
      </w:ins>
      <w:ins w:id="3438" w:author="Claudia Anacona Bravo" w:date="2014-11-13T05:28:00Z">
        <w:r w:rsidR="00D6065D" w:rsidRPr="005E76C2">
          <w:rPr>
            <w:lang w:val="en-US"/>
          </w:rPr>
          <w:t xml:space="preserve"> </w:t>
        </w:r>
      </w:ins>
      <w:ins w:id="3439" w:author="Claudia Anacona Bravo" w:date="2014-11-13T05:27:00Z">
        <w:r w:rsidR="00D6065D" w:rsidRPr="005E76C2">
          <w:rPr>
            <w:lang w:val="en-US"/>
          </w:rPr>
          <w:t>the collection from consumers by retailers, recycling by manufacturers or importers as well as</w:t>
        </w:r>
      </w:ins>
      <w:ins w:id="3440" w:author="Claudia Anacona Bravo" w:date="2014-11-13T05:28:00Z">
        <w:r w:rsidR="00D6065D" w:rsidRPr="005E76C2">
          <w:rPr>
            <w:lang w:val="en-US"/>
          </w:rPr>
          <w:t xml:space="preserve"> </w:t>
        </w:r>
      </w:ins>
      <w:ins w:id="3441" w:author="Claudia Anacona Bravo" w:date="2014-11-13T05:27:00Z">
        <w:r w:rsidR="00D6065D" w:rsidRPr="005E76C2">
          <w:rPr>
            <w:lang w:val="en-US"/>
          </w:rPr>
          <w:t>payment of fees for collection, transportation and recycling by consumers when they discard</w:t>
        </w:r>
      </w:ins>
      <w:ins w:id="3442" w:author="Claudia Anacona Bravo" w:date="2014-11-13T05:28:00Z">
        <w:r w:rsidR="00D6065D" w:rsidRPr="005E76C2">
          <w:rPr>
            <w:lang w:val="en-US"/>
          </w:rPr>
          <w:t xml:space="preserve"> </w:t>
        </w:r>
      </w:ins>
      <w:ins w:id="3443" w:author="Claudia Anacona Bravo" w:date="2014-11-13T05:27:00Z">
        <w:r w:rsidR="00D6065D" w:rsidRPr="005E76C2">
          <w:rPr>
            <w:lang w:val="en-US"/>
          </w:rPr>
          <w:t>those appliances. Under the law, manufacturers or importers are required to meet the target of</w:t>
        </w:r>
      </w:ins>
      <w:ins w:id="3444" w:author="Claudia Anacona Bravo" w:date="2014-11-13T05:28:00Z">
        <w:r w:rsidR="00D6065D" w:rsidRPr="005E76C2">
          <w:rPr>
            <w:lang w:val="en-US"/>
          </w:rPr>
          <w:t xml:space="preserve"> </w:t>
        </w:r>
      </w:ins>
      <w:ins w:id="3445" w:author="Claudia Anacona Bravo" w:date="2014-11-13T05:27:00Z">
        <w:r w:rsidR="00D6065D" w:rsidRPr="005E76C2">
          <w:rPr>
            <w:lang w:val="en-US"/>
          </w:rPr>
          <w:t>recycle rate (50-60%) in recycling post-consumer use home appliances, in addition to</w:t>
        </w:r>
      </w:ins>
      <w:ins w:id="3446" w:author="Claudia Anacona Bravo" w:date="2014-11-13T05:28:00Z">
        <w:r w:rsidR="00D6065D" w:rsidRPr="005E76C2">
          <w:rPr>
            <w:lang w:val="en-US"/>
          </w:rPr>
          <w:t xml:space="preserve"> </w:t>
        </w:r>
      </w:ins>
      <w:ins w:id="3447" w:author="Claudia Anacona Bravo" w:date="2014-11-13T05:27:00Z">
        <w:r w:rsidR="00D6065D" w:rsidRPr="005E76C2">
          <w:rPr>
            <w:lang w:val="en-US"/>
          </w:rPr>
          <w:t>recovering CFCs from air conditioners and refrigerators. The role of the government is</w:t>
        </w:r>
      </w:ins>
      <w:ins w:id="3448" w:author="Claudia Anacona Bravo" w:date="2014-11-13T05:28:00Z">
        <w:r w:rsidR="00D6065D" w:rsidRPr="005E76C2">
          <w:rPr>
            <w:lang w:val="en-US"/>
          </w:rPr>
          <w:t xml:space="preserve"> </w:t>
        </w:r>
      </w:ins>
      <w:ins w:id="3449" w:author="Claudia Anacona Bravo" w:date="2014-11-13T05:27:00Z">
        <w:r w:rsidR="00D6065D" w:rsidRPr="005E76C2">
          <w:rPr>
            <w:lang w:val="en-US"/>
          </w:rPr>
          <w:t>stipulated to provide necessary information on recycling or imposing recommendation, order</w:t>
        </w:r>
      </w:ins>
      <w:ins w:id="3450" w:author="Claudia Anacona Bravo" w:date="2014-11-13T05:28:00Z">
        <w:r w:rsidR="00D6065D" w:rsidRPr="005E76C2">
          <w:rPr>
            <w:lang w:val="en-US"/>
          </w:rPr>
          <w:t xml:space="preserve"> </w:t>
        </w:r>
      </w:ins>
      <w:ins w:id="3451" w:author="Claudia Anacona Bravo" w:date="2014-11-13T05:27:00Z">
        <w:r w:rsidR="00D6065D" w:rsidRPr="005E76C2">
          <w:rPr>
            <w:lang w:val="en-US"/>
          </w:rPr>
          <w:t>and penalty on the business entities that make improper claims</w:t>
        </w:r>
      </w:ins>
      <w:ins w:id="3452" w:author="Claudia Anacona Bravo" w:date="2014-11-13T05:29:00Z">
        <w:r w:rsidR="00D6065D" w:rsidRPr="005E76C2">
          <w:rPr>
            <w:lang w:val="en-US"/>
          </w:rPr>
          <w:t>. In order to ensure that the post-consumer use specified kinds of home appliances are delivered from consumers to manufacturers via retail stores, a manifest system is established. This is a system in which consumers can check up that the waste they discharged has been correctly transported and disposed of.</w:t>
        </w:r>
      </w:ins>
      <w:ins w:id="3453" w:author="Kojima">
        <w:del w:id="3454" w:author="Claudia Anacona Bravo" w:date="2014-11-13T05:29:00Z">
          <w:r w:rsidR="00670CD1" w:rsidRPr="005E76C2" w:rsidDel="00D6065D">
            <w:rPr>
              <w:lang w:val="en-US" w:eastAsia="ja-JP"/>
              <w:rPrChange w:id="3455" w:author="Claudia Anacona Bravo" w:date="2014-11-13T07:43:00Z">
                <w:rPr>
                  <w:lang w:eastAsia="ja-JP"/>
                </w:rPr>
              </w:rPrChange>
            </w:rPr>
            <w:delText>:</w:delText>
          </w:r>
        </w:del>
        <w:del w:id="3456" w:author="Claudia Anacona Bravo" w:date="2014-11-13T05:27:00Z">
          <w:r w:rsidR="00670CD1" w:rsidRPr="005E76C2" w:rsidDel="00D6065D">
            <w:rPr>
              <w:lang w:val="en-US" w:eastAsia="ja-JP"/>
              <w:rPrChange w:id="3457" w:author="Claudia Anacona Bravo" w:date="2014-11-13T07:43:00Z">
                <w:rPr>
                  <w:lang w:eastAsia="ja-JP"/>
                </w:rPr>
              </w:rPrChange>
            </w:rPr>
            <w:delText>Summary is available from:</w:delText>
          </w:r>
          <w:r w:rsidRPr="005E76C2" w:rsidDel="00D6065D">
            <w:rPr>
              <w:lang w:val="en-US"/>
              <w:rPrChange w:id="3458" w:author="Claudia Anacona Bravo" w:date="2014-11-13T07:43:00Z">
                <w:rPr/>
              </w:rPrChange>
            </w:rPr>
            <w:delText xml:space="preserve">, </w:delText>
          </w:r>
        </w:del>
        <w:del w:id="3459" w:author="Claudia Anacona Bravo" w:date="2014-11-12T10:42:00Z">
          <w:r w:rsidR="00670CD1" w:rsidRPr="005E76C2" w:rsidDel="00233CF1">
            <w:rPr>
              <w:lang w:val="en-US"/>
              <w:rPrChange w:id="3460" w:author="Claudia Anacona Bravo" w:date="2014-11-13T07:43:00Z">
                <w:rPr/>
              </w:rPrChange>
            </w:rPr>
            <w:fldChar w:fldCharType="begin"/>
          </w:r>
          <w:r w:rsidR="00670CD1" w:rsidRPr="005E76C2" w:rsidDel="00233CF1">
            <w:rPr>
              <w:lang w:val="en-US"/>
              <w:rPrChange w:id="3461" w:author="Claudia Anacona Bravo" w:date="2014-11-13T07:43:00Z">
                <w:rPr/>
              </w:rPrChange>
            </w:rPr>
            <w:delInstrText xml:space="preserve"> HYPERLINK "http://www.env.go.jp/en/laws/recycle/08.pdf" </w:delInstrText>
          </w:r>
          <w:r w:rsidR="00670CD1" w:rsidRPr="005E76C2" w:rsidDel="00233CF1">
            <w:rPr>
              <w:lang w:val="en-US"/>
              <w:rPrChange w:id="3462" w:author="Claudia Anacona Bravo" w:date="2014-11-13T07:43:00Z">
                <w:rPr/>
              </w:rPrChange>
            </w:rPr>
            <w:fldChar w:fldCharType="separate"/>
          </w:r>
          <w:r w:rsidR="00670CD1" w:rsidRPr="005E76C2" w:rsidDel="00233CF1">
            <w:rPr>
              <w:lang w:val="en-US"/>
              <w:rPrChange w:id="3463" w:author="Claudia Anacona Bravo" w:date="2014-11-13T07:43:00Z">
                <w:rPr/>
              </w:rPrChange>
            </w:rPr>
            <w:delText>http://www.env.go.jp/en/laws/recycle/08.pdf</w:delText>
          </w:r>
          <w:r w:rsidR="00670CD1" w:rsidRPr="005E76C2" w:rsidDel="00233CF1">
            <w:rPr>
              <w:lang w:val="en-US"/>
              <w:rPrChange w:id="3464" w:author="Claudia Anacona Bravo" w:date="2014-11-13T07:43:00Z">
                <w:rPr/>
              </w:rPrChange>
            </w:rPr>
            <w:fldChar w:fldCharType="end"/>
          </w:r>
          <w:r w:rsidR="00670CD1" w:rsidRPr="005E76C2" w:rsidDel="00233CF1">
            <w:rPr>
              <w:lang w:val="en-US"/>
              <w:rPrChange w:id="3465" w:author="Claudia Anacona Bravo" w:date="2014-11-13T07:43:00Z">
                <w:rPr/>
              </w:rPrChange>
            </w:rPr>
            <w:delText xml:space="preserve">, </w:delText>
          </w:r>
          <w:r w:rsidR="00670CD1" w:rsidRPr="005E76C2" w:rsidDel="00233CF1">
            <w:rPr>
              <w:lang w:val="en-US" w:eastAsia="ja-JP"/>
              <w:rPrChange w:id="3466" w:author="Claudia Anacona Bravo" w:date="2014-11-13T07:43:00Z">
                <w:rPr>
                  <w:lang w:eastAsia="ja-JP"/>
                </w:rPr>
              </w:rPrChange>
            </w:rPr>
            <w:delText xml:space="preserve">  </w:delText>
          </w:r>
        </w:del>
        <w:del w:id="3467" w:author="Claudia Anacona Bravo" w:date="2014-11-13T05:27:00Z">
          <w:r w:rsidRPr="005E76C2" w:rsidDel="00D6065D">
            <w:rPr>
              <w:lang w:val="en-US"/>
              <w:rPrChange w:id="3468" w:author="Claudia Anacona Bravo" w:date="2014-11-13T07:43:00Z">
                <w:rPr/>
              </w:rPrChange>
            </w:rPr>
            <w:delText>Small Home Appliances Recycle Law(2013)</w:delText>
          </w:r>
        </w:del>
      </w:ins>
      <w:commentRangeEnd w:id="3423"/>
      <w:ins w:id="3469" w:author="Kojima" w:date="2014-10-25T23:29:00Z">
        <w:r w:rsidR="000B75CB" w:rsidRPr="005E76C2">
          <w:rPr>
            <w:rStyle w:val="CommentReference"/>
            <w:lang w:val="en-US"/>
            <w:rPrChange w:id="3470" w:author="Claudia Anacona Bravo" w:date="2014-11-13T07:43:00Z">
              <w:rPr>
                <w:rStyle w:val="CommentReference"/>
              </w:rPr>
            </w:rPrChange>
          </w:rPr>
          <w:commentReference w:id="3423"/>
        </w:r>
      </w:ins>
      <w:ins w:id="3471" w:author="Claudia Anacona Bravo" w:date="2014-11-12T10:42:00Z">
        <w:r w:rsidR="00233CF1" w:rsidRPr="005E76C2">
          <w:rPr>
            <w:lang w:val="en-US"/>
            <w:rPrChange w:id="3472" w:author="Claudia Anacona Bravo" w:date="2014-11-13T07:43:00Z">
              <w:rPr/>
            </w:rPrChange>
          </w:rPr>
          <w:t xml:space="preserve"> (</w:t>
        </w:r>
        <w:r w:rsidR="00233CF1" w:rsidRPr="005E76C2">
          <w:rPr>
            <w:rStyle w:val="EndnoteReference"/>
            <w:lang w:val="en-US"/>
            <w:rPrChange w:id="3473" w:author="Claudia Anacona Bravo" w:date="2014-11-13T07:43:00Z">
              <w:rPr>
                <w:rStyle w:val="EndnoteReference"/>
              </w:rPr>
            </w:rPrChange>
          </w:rPr>
          <w:endnoteReference w:id="27"/>
        </w:r>
        <w:r w:rsidR="00233CF1" w:rsidRPr="005E76C2">
          <w:rPr>
            <w:lang w:val="en-US"/>
            <w:rPrChange w:id="3479" w:author="Claudia Anacona Bravo" w:date="2014-11-13T07:43:00Z">
              <w:rPr/>
            </w:rPrChange>
          </w:rPr>
          <w:t>)</w:t>
        </w:r>
      </w:ins>
    </w:p>
    <w:p w14:paraId="481567F8" w14:textId="49432275" w:rsidR="000F015D" w:rsidRPr="005E76C2" w:rsidDel="004E6D50" w:rsidRDefault="000F015D">
      <w:pPr>
        <w:numPr>
          <w:ilvl w:val="0"/>
          <w:numId w:val="11"/>
        </w:numPr>
        <w:rPr>
          <w:del w:id="3480" w:author="Claudia Anacona Bravo" w:date="2014-11-12T10:40:00Z"/>
          <w:u w:val="single"/>
          <w:lang w:val="en-US"/>
          <w:rPrChange w:id="3481" w:author="Claudia Anacona Bravo" w:date="2014-11-13T07:43:00Z">
            <w:rPr>
              <w:del w:id="3482" w:author="Claudia Anacona Bravo" w:date="2014-11-12T10:40:00Z"/>
            </w:rPr>
          </w:rPrChange>
        </w:rPr>
        <w:pPrChange w:id="3483" w:author="Claudia Anacona Bravo" w:date="2014-11-13T00:31:00Z">
          <w:pPr>
            <w:numPr>
              <w:numId w:val="11"/>
            </w:numPr>
            <w:tabs>
              <w:tab w:val="num" w:pos="454"/>
            </w:tabs>
            <w:ind w:firstLine="170"/>
            <w:jc w:val="both"/>
          </w:pPr>
        </w:pPrChange>
      </w:pPr>
      <w:del w:id="3484" w:author="Claudia Anacona Bravo" w:date="2014-11-12T10:40:00Z">
        <w:r w:rsidRPr="005E76C2" w:rsidDel="004E6D50">
          <w:rPr>
            <w:u w:val="single"/>
            <w:lang w:val="en-US"/>
            <w:rPrChange w:id="3485" w:author="Claudia Anacona Bravo" w:date="2014-11-13T07:43:00Z">
              <w:rPr/>
            </w:rPrChange>
          </w:rPr>
          <w:delText>Liechtenstein:</w:delText>
        </w:r>
        <w:r w:rsidR="007C57E7" w:rsidRPr="005E76C2" w:rsidDel="004E6D50">
          <w:rPr>
            <w:u w:val="single"/>
            <w:lang w:val="en-US"/>
            <w:rPrChange w:id="3486" w:author="Claudia Anacona Bravo" w:date="2014-11-13T07:43:00Z">
              <w:rPr/>
            </w:rPrChange>
          </w:rPr>
          <w:delText xml:space="preserve"> </w:delText>
        </w:r>
        <w:r w:rsidRPr="005E76C2" w:rsidDel="004E6D50">
          <w:rPr>
            <w:u w:val="single"/>
            <w:lang w:val="en-US"/>
            <w:rPrChange w:id="3487" w:author="Claudia Anacona Bravo" w:date="2014-11-13T07:43:00Z">
              <w:rPr/>
            </w:rPrChange>
          </w:rPr>
          <w:delText xml:space="preserve">814.620 Verordnung vom 14. Januar 1998 über die Rückgabe, die Rücknahme und die Entsorgung elektrischer und elektronischer Geräte (VREG). </w:delText>
        </w:r>
        <w:r w:rsidR="00FB23B7" w:rsidRPr="005E76C2" w:rsidDel="004E6D50">
          <w:rPr>
            <w:u w:val="single"/>
            <w:lang w:val="en-US"/>
            <w:rPrChange w:id="3488" w:author="Claudia Anacona Bravo" w:date="2014-11-13T07:43:00Z">
              <w:rPr/>
            </w:rPrChange>
          </w:rPr>
          <w:delText>Available form</w:delText>
        </w:r>
        <w:r w:rsidRPr="005E76C2" w:rsidDel="004E6D50">
          <w:rPr>
            <w:u w:val="single"/>
            <w:lang w:val="en-US"/>
            <w:rPrChange w:id="3489" w:author="Claudia Anacona Bravo" w:date="2014-11-13T07:43:00Z">
              <w:rPr/>
            </w:rPrChange>
          </w:rPr>
          <w:delText>: http://scp.eionet.europa.eu/facts/factsheets_waste/2011_edition/legislation</w:delText>
        </w:r>
      </w:del>
    </w:p>
    <w:p w14:paraId="7842626B" w14:textId="7E996D20" w:rsidR="000F015D" w:rsidRPr="005E76C2" w:rsidDel="004E6D50" w:rsidRDefault="000F015D">
      <w:pPr>
        <w:numPr>
          <w:ilvl w:val="0"/>
          <w:numId w:val="11"/>
        </w:numPr>
        <w:rPr>
          <w:del w:id="3490" w:author="Claudia Anacona Bravo" w:date="2014-11-12T10:40:00Z"/>
          <w:u w:val="single"/>
          <w:lang w:val="en-US"/>
          <w:rPrChange w:id="3491" w:author="Claudia Anacona Bravo" w:date="2014-11-13T07:43:00Z">
            <w:rPr>
              <w:del w:id="3492" w:author="Claudia Anacona Bravo" w:date="2014-11-12T10:40:00Z"/>
            </w:rPr>
          </w:rPrChange>
        </w:rPr>
        <w:pPrChange w:id="3493" w:author="Claudia Anacona Bravo" w:date="2014-11-13T00:31:00Z">
          <w:pPr>
            <w:numPr>
              <w:numId w:val="11"/>
            </w:numPr>
            <w:tabs>
              <w:tab w:val="num" w:pos="454"/>
            </w:tabs>
            <w:ind w:firstLine="170"/>
            <w:jc w:val="both"/>
          </w:pPr>
        </w:pPrChange>
      </w:pPr>
      <w:del w:id="3494" w:author="Claudia Anacona Bravo" w:date="2014-11-12T10:40:00Z">
        <w:r w:rsidRPr="005E76C2" w:rsidDel="004E6D50">
          <w:rPr>
            <w:u w:val="single"/>
            <w:lang w:val="en-US"/>
            <w:rPrChange w:id="3495" w:author="Claudia Anacona Bravo" w:date="2014-11-13T07:43:00Z">
              <w:rPr/>
            </w:rPrChange>
          </w:rPr>
          <w:delText>Norway:</w:delText>
        </w:r>
        <w:r w:rsidR="007C57E7" w:rsidRPr="005E76C2" w:rsidDel="004E6D50">
          <w:rPr>
            <w:u w:val="single"/>
            <w:lang w:val="en-US"/>
            <w:rPrChange w:id="3496" w:author="Claudia Anacona Bravo" w:date="2014-11-13T07:43:00Z">
              <w:rPr/>
            </w:rPrChange>
          </w:rPr>
          <w:delText xml:space="preserve"> </w:delText>
        </w:r>
        <w:r w:rsidRPr="005E76C2" w:rsidDel="004E6D50">
          <w:rPr>
            <w:u w:val="single"/>
            <w:lang w:val="en-US"/>
            <w:rPrChange w:id="3497" w:author="Claudia Anacona Bravo" w:date="2014-11-13T07:43:00Z">
              <w:rPr/>
            </w:rPrChange>
          </w:rPr>
          <w:delText xml:space="preserve">Waste Regulation (Avfallsforskriften, 2004). </w:delText>
        </w:r>
        <w:r w:rsidR="00FB23B7" w:rsidRPr="005E76C2" w:rsidDel="004E6D50">
          <w:rPr>
            <w:u w:val="single"/>
            <w:lang w:val="en-US"/>
            <w:rPrChange w:id="3498" w:author="Claudia Anacona Bravo" w:date="2014-11-13T07:43:00Z">
              <w:rPr/>
            </w:rPrChange>
          </w:rPr>
          <w:delText>Available form</w:delText>
        </w:r>
        <w:r w:rsidRPr="005E76C2" w:rsidDel="004E6D50">
          <w:rPr>
            <w:u w:val="single"/>
            <w:lang w:val="en-US"/>
            <w:rPrChange w:id="3499" w:author="Claudia Anacona Bravo" w:date="2014-11-13T07:43:00Z">
              <w:rPr/>
            </w:rPrChange>
          </w:rPr>
          <w:delText>: http://scp.eionet.europa.eu/facts/factsheets_waste/2011_edition/legislation</w:delText>
        </w:r>
      </w:del>
    </w:p>
    <w:p w14:paraId="25C68E18" w14:textId="01EDE0F8" w:rsidR="000F015D" w:rsidRPr="005E76C2" w:rsidDel="004E6D50" w:rsidRDefault="000F015D">
      <w:pPr>
        <w:numPr>
          <w:ilvl w:val="0"/>
          <w:numId w:val="11"/>
        </w:numPr>
        <w:rPr>
          <w:del w:id="3500" w:author="Claudia Anacona Bravo" w:date="2014-11-12T10:40:00Z"/>
          <w:u w:val="single"/>
          <w:lang w:val="en-US"/>
          <w:rPrChange w:id="3501" w:author="Claudia Anacona Bravo" w:date="2014-11-13T07:43:00Z">
            <w:rPr>
              <w:del w:id="3502" w:author="Claudia Anacona Bravo" w:date="2014-11-12T10:40:00Z"/>
            </w:rPr>
          </w:rPrChange>
        </w:rPr>
        <w:pPrChange w:id="3503" w:author="Claudia Anacona Bravo" w:date="2014-11-13T00:31:00Z">
          <w:pPr>
            <w:numPr>
              <w:numId w:val="11"/>
            </w:numPr>
            <w:tabs>
              <w:tab w:val="num" w:pos="454"/>
            </w:tabs>
            <w:ind w:firstLine="170"/>
            <w:jc w:val="both"/>
          </w:pPr>
        </w:pPrChange>
      </w:pPr>
      <w:del w:id="3504" w:author="Claudia Anacona Bravo" w:date="2014-11-12T10:40:00Z">
        <w:r w:rsidRPr="005E76C2" w:rsidDel="004E6D50">
          <w:rPr>
            <w:u w:val="single"/>
            <w:lang w:val="en-US"/>
            <w:rPrChange w:id="3505" w:author="Claudia Anacona Bravo" w:date="2014-11-13T07:43:00Z">
              <w:rPr/>
            </w:rPrChange>
          </w:rPr>
          <w:delText>Poland:</w:delText>
        </w:r>
        <w:r w:rsidR="007C57E7" w:rsidRPr="005E76C2" w:rsidDel="004E6D50">
          <w:rPr>
            <w:u w:val="single"/>
            <w:lang w:val="en-US"/>
            <w:rPrChange w:id="3506" w:author="Claudia Anacona Bravo" w:date="2014-11-13T07:43:00Z">
              <w:rPr/>
            </w:rPrChange>
          </w:rPr>
          <w:delText xml:space="preserve"> </w:delText>
        </w:r>
        <w:r w:rsidRPr="005E76C2" w:rsidDel="004E6D50">
          <w:rPr>
            <w:u w:val="single"/>
            <w:lang w:val="en-US"/>
            <w:rPrChange w:id="3507" w:author="Claudia Anacona Bravo" w:date="2014-11-13T07:43:00Z">
              <w:rPr/>
            </w:rPrChange>
          </w:rPr>
          <w:delText xml:space="preserve">Act of 29th July 2005 on waste electric and electronic equipment (J. of L. No 180, item 1495 and J. of L. of 2008 No 223, item 1464) </w:delText>
        </w:r>
        <w:r w:rsidR="00FB23B7" w:rsidRPr="005E76C2" w:rsidDel="004E6D50">
          <w:rPr>
            <w:u w:val="single"/>
            <w:lang w:val="en-US"/>
            <w:rPrChange w:id="3508" w:author="Claudia Anacona Bravo" w:date="2014-11-13T07:43:00Z">
              <w:rPr/>
            </w:rPrChange>
          </w:rPr>
          <w:delText>Available form</w:delText>
        </w:r>
        <w:r w:rsidRPr="005E76C2" w:rsidDel="004E6D50">
          <w:rPr>
            <w:u w:val="single"/>
            <w:lang w:val="en-US"/>
            <w:rPrChange w:id="3509" w:author="Claudia Anacona Bravo" w:date="2014-11-13T07:43:00Z">
              <w:rPr/>
            </w:rPrChange>
          </w:rPr>
          <w:delText>: http://scp.eionet.europa.eu/facts/factsheets_waste/2011_edition/legislation</w:delText>
        </w:r>
      </w:del>
    </w:p>
    <w:p w14:paraId="4D4605DC" w14:textId="43E922AE" w:rsidR="000F015D" w:rsidRPr="005E76C2" w:rsidDel="004E6D50" w:rsidRDefault="000F015D">
      <w:pPr>
        <w:numPr>
          <w:ilvl w:val="0"/>
          <w:numId w:val="11"/>
        </w:numPr>
        <w:rPr>
          <w:del w:id="3510" w:author="Claudia Anacona Bravo" w:date="2014-11-12T10:40:00Z"/>
          <w:u w:val="single"/>
          <w:lang w:val="en-US"/>
          <w:rPrChange w:id="3511" w:author="Claudia Anacona Bravo" w:date="2014-11-13T07:43:00Z">
            <w:rPr>
              <w:del w:id="3512" w:author="Claudia Anacona Bravo" w:date="2014-11-12T10:40:00Z"/>
            </w:rPr>
          </w:rPrChange>
        </w:rPr>
        <w:pPrChange w:id="3513" w:author="Claudia Anacona Bravo" w:date="2014-11-13T00:31:00Z">
          <w:pPr>
            <w:numPr>
              <w:numId w:val="11"/>
            </w:numPr>
            <w:tabs>
              <w:tab w:val="num" w:pos="454"/>
            </w:tabs>
            <w:ind w:firstLine="170"/>
            <w:jc w:val="both"/>
          </w:pPr>
        </w:pPrChange>
      </w:pPr>
      <w:del w:id="3514" w:author="Claudia Anacona Bravo" w:date="2014-11-12T10:40:00Z">
        <w:r w:rsidRPr="005E76C2" w:rsidDel="004E6D50">
          <w:rPr>
            <w:u w:val="single"/>
            <w:lang w:val="en-US"/>
            <w:rPrChange w:id="3515" w:author="Claudia Anacona Bravo" w:date="2014-11-13T07:43:00Z">
              <w:rPr/>
            </w:rPrChange>
          </w:rPr>
          <w:delText xml:space="preserve">Slovakia: Act No. 223/2001 Coll. on Waste and on Amendment of Certain Acts as amended </w:delText>
        </w:r>
        <w:r w:rsidR="00FB23B7" w:rsidRPr="005E76C2" w:rsidDel="004E6D50">
          <w:rPr>
            <w:u w:val="single"/>
            <w:lang w:val="en-US"/>
            <w:rPrChange w:id="3516" w:author="Claudia Anacona Bravo" w:date="2014-11-13T07:43:00Z">
              <w:rPr/>
            </w:rPrChange>
          </w:rPr>
          <w:delText>Available form</w:delText>
        </w:r>
        <w:r w:rsidRPr="005E76C2" w:rsidDel="004E6D50">
          <w:rPr>
            <w:u w:val="single"/>
            <w:lang w:val="en-US"/>
            <w:rPrChange w:id="3517" w:author="Claudia Anacona Bravo" w:date="2014-11-13T07:43:00Z">
              <w:rPr/>
            </w:rPrChange>
          </w:rPr>
          <w:delText>: http://scp.eionet.europa.eu/facts/factsheets_waste/2011_edition/legislation</w:delText>
        </w:r>
      </w:del>
    </w:p>
    <w:p w14:paraId="125BAC48" w14:textId="5F527C8C" w:rsidR="000F015D" w:rsidRPr="005E76C2" w:rsidDel="004E6D50" w:rsidRDefault="000F015D">
      <w:pPr>
        <w:numPr>
          <w:ilvl w:val="0"/>
          <w:numId w:val="11"/>
        </w:numPr>
        <w:rPr>
          <w:del w:id="3518" w:author="Claudia Anacona Bravo" w:date="2014-11-12T10:40:00Z"/>
          <w:u w:val="single"/>
          <w:lang w:val="en-US"/>
          <w:rPrChange w:id="3519" w:author="Claudia Anacona Bravo" w:date="2014-11-13T07:43:00Z">
            <w:rPr>
              <w:del w:id="3520" w:author="Claudia Anacona Bravo" w:date="2014-11-12T10:40:00Z"/>
            </w:rPr>
          </w:rPrChange>
        </w:rPr>
        <w:pPrChange w:id="3521" w:author="Claudia Anacona Bravo" w:date="2014-11-13T00:31:00Z">
          <w:pPr>
            <w:numPr>
              <w:numId w:val="11"/>
            </w:numPr>
            <w:tabs>
              <w:tab w:val="num" w:pos="454"/>
            </w:tabs>
            <w:ind w:firstLine="170"/>
            <w:jc w:val="both"/>
          </w:pPr>
        </w:pPrChange>
      </w:pPr>
      <w:del w:id="3522" w:author="Claudia Anacona Bravo" w:date="2014-11-12T10:40:00Z">
        <w:r w:rsidRPr="005E76C2" w:rsidDel="004E6D50">
          <w:rPr>
            <w:u w:val="single"/>
            <w:lang w:val="en-US"/>
            <w:rPrChange w:id="3523" w:author="Claudia Anacona Bravo" w:date="2014-11-13T07:43:00Z">
              <w:rPr/>
            </w:rPrChange>
          </w:rPr>
          <w:delText>Slovenia:</w:delText>
        </w:r>
        <w:r w:rsidR="007C57E7" w:rsidRPr="005E76C2" w:rsidDel="004E6D50">
          <w:rPr>
            <w:u w:val="single"/>
            <w:lang w:val="en-US"/>
            <w:rPrChange w:id="3524" w:author="Claudia Anacona Bravo" w:date="2014-11-13T07:43:00Z">
              <w:rPr/>
            </w:rPrChange>
          </w:rPr>
          <w:delText xml:space="preserve"> </w:delText>
        </w:r>
        <w:r w:rsidRPr="005E76C2" w:rsidDel="004E6D50">
          <w:rPr>
            <w:u w:val="single"/>
            <w:lang w:val="en-US"/>
            <w:rPrChange w:id="3525" w:author="Claudia Anacona Bravo" w:date="2014-11-13T07:43:00Z">
              <w:rPr/>
            </w:rPrChange>
          </w:rPr>
          <w:delText xml:space="preserve">Decree on the management of waste electrical and electronic equipment, (OJ RS, No. 107/06, 100/10) Decree on environmental tax on the generation of waste electrical and electronic equipment (OJ RS, No. 32/06, 65/06, 78/08). </w:delText>
        </w:r>
        <w:r w:rsidR="00FB23B7" w:rsidRPr="005E76C2" w:rsidDel="004E6D50">
          <w:rPr>
            <w:u w:val="single"/>
            <w:lang w:val="en-US"/>
            <w:rPrChange w:id="3526" w:author="Claudia Anacona Bravo" w:date="2014-11-13T07:43:00Z">
              <w:rPr/>
            </w:rPrChange>
          </w:rPr>
          <w:delText>Available form</w:delText>
        </w:r>
        <w:r w:rsidRPr="005E76C2" w:rsidDel="004E6D50">
          <w:rPr>
            <w:u w:val="single"/>
            <w:lang w:val="en-US"/>
            <w:rPrChange w:id="3527" w:author="Claudia Anacona Bravo" w:date="2014-11-13T07:43:00Z">
              <w:rPr/>
            </w:rPrChange>
          </w:rPr>
          <w:delText>: http://scp.eionet.europa.eu/facts/factsheets_waste/2011_edition/legislation</w:delText>
        </w:r>
      </w:del>
    </w:p>
    <w:p w14:paraId="61ECF416" w14:textId="77388D56" w:rsidR="000F015D" w:rsidRPr="005E76C2" w:rsidDel="004E6D50" w:rsidRDefault="000F015D">
      <w:pPr>
        <w:numPr>
          <w:ilvl w:val="0"/>
          <w:numId w:val="11"/>
        </w:numPr>
        <w:rPr>
          <w:del w:id="3528" w:author="Claudia Anacona Bravo" w:date="2014-11-12T10:40:00Z"/>
          <w:u w:val="single"/>
          <w:lang w:val="en-US"/>
          <w:rPrChange w:id="3529" w:author="Claudia Anacona Bravo" w:date="2014-11-13T07:43:00Z">
            <w:rPr>
              <w:del w:id="3530" w:author="Claudia Anacona Bravo" w:date="2014-11-12T10:40:00Z"/>
            </w:rPr>
          </w:rPrChange>
        </w:rPr>
        <w:pPrChange w:id="3531" w:author="Claudia Anacona Bravo" w:date="2014-11-13T00:31:00Z">
          <w:pPr>
            <w:numPr>
              <w:numId w:val="11"/>
            </w:numPr>
            <w:tabs>
              <w:tab w:val="num" w:pos="454"/>
            </w:tabs>
            <w:ind w:firstLine="170"/>
            <w:jc w:val="both"/>
          </w:pPr>
        </w:pPrChange>
      </w:pPr>
      <w:del w:id="3532" w:author="Claudia Anacona Bravo" w:date="2014-11-12T10:40:00Z">
        <w:r w:rsidRPr="005E76C2" w:rsidDel="004E6D50">
          <w:rPr>
            <w:u w:val="single"/>
            <w:lang w:val="en-US"/>
            <w:rPrChange w:id="3533" w:author="Claudia Anacona Bravo" w:date="2014-11-13T07:43:00Z">
              <w:rPr/>
            </w:rPrChange>
          </w:rPr>
          <w:delText>Sweden:</w:delText>
        </w:r>
        <w:r w:rsidR="007C57E7" w:rsidRPr="005E76C2" w:rsidDel="004E6D50">
          <w:rPr>
            <w:u w:val="single"/>
            <w:lang w:val="en-US"/>
            <w:rPrChange w:id="3534" w:author="Claudia Anacona Bravo" w:date="2014-11-13T07:43:00Z">
              <w:rPr/>
            </w:rPrChange>
          </w:rPr>
          <w:delText xml:space="preserve"> </w:delText>
        </w:r>
        <w:r w:rsidRPr="005E76C2" w:rsidDel="004E6D50">
          <w:rPr>
            <w:u w:val="single"/>
            <w:lang w:val="en-US"/>
            <w:rPrChange w:id="3535" w:author="Claudia Anacona Bravo" w:date="2014-11-13T07:43:00Z">
              <w:rPr/>
            </w:rPrChange>
          </w:rPr>
          <w:delText xml:space="preserve">Ordinance (2005:209) on producer responsibility for EEE. </w:delText>
        </w:r>
        <w:r w:rsidR="00FB23B7" w:rsidRPr="005E76C2" w:rsidDel="004E6D50">
          <w:rPr>
            <w:u w:val="single"/>
            <w:lang w:val="en-US"/>
            <w:rPrChange w:id="3536" w:author="Claudia Anacona Bravo" w:date="2014-11-13T07:43:00Z">
              <w:rPr/>
            </w:rPrChange>
          </w:rPr>
          <w:delText>Available form</w:delText>
        </w:r>
        <w:r w:rsidRPr="005E76C2" w:rsidDel="004E6D50">
          <w:rPr>
            <w:u w:val="single"/>
            <w:lang w:val="en-US"/>
            <w:rPrChange w:id="3537" w:author="Claudia Anacona Bravo" w:date="2014-11-13T07:43:00Z">
              <w:rPr/>
            </w:rPrChange>
          </w:rPr>
          <w:delText>: http://scp.eionet.europa.eu/facts/factsheets_waste/2011_edition/legislation</w:delText>
        </w:r>
      </w:del>
    </w:p>
    <w:p w14:paraId="406919E9" w14:textId="72649E5D" w:rsidR="0020383C" w:rsidRPr="005E76C2" w:rsidRDefault="000F015D">
      <w:pPr>
        <w:rPr>
          <w:lang w:val="en-US"/>
          <w:rPrChange w:id="3538" w:author="Claudia Anacona Bravo" w:date="2014-11-13T07:43:00Z">
            <w:rPr/>
          </w:rPrChange>
        </w:rPr>
        <w:pPrChange w:id="3539" w:author="Claudia Anacona Bravo" w:date="2014-11-13T05:30:00Z">
          <w:pPr>
            <w:numPr>
              <w:numId w:val="11"/>
            </w:numPr>
            <w:tabs>
              <w:tab w:val="num" w:pos="454"/>
            </w:tabs>
            <w:ind w:firstLine="170"/>
            <w:jc w:val="both"/>
          </w:pPr>
        </w:pPrChange>
      </w:pPr>
      <w:del w:id="3540" w:author="Claudia Anacona Bravo" w:date="2014-11-12T10:40:00Z">
        <w:r w:rsidRPr="005E76C2" w:rsidDel="004E6D50">
          <w:rPr>
            <w:u w:val="single"/>
            <w:lang w:val="en-US"/>
            <w:rPrChange w:id="3541" w:author="Claudia Anacona Bravo" w:date="2014-11-13T07:43:00Z">
              <w:rPr>
                <w:lang w:val="fr-FR"/>
              </w:rPr>
            </w:rPrChange>
          </w:rPr>
          <w:delText>Switzerland:</w:delText>
        </w:r>
        <w:r w:rsidR="007C57E7" w:rsidRPr="005E76C2" w:rsidDel="004E6D50">
          <w:rPr>
            <w:u w:val="single"/>
            <w:lang w:val="en-US"/>
            <w:rPrChange w:id="3542" w:author="Claudia Anacona Bravo" w:date="2014-11-13T07:43:00Z">
              <w:rPr>
                <w:lang w:val="fr-FR"/>
              </w:rPr>
            </w:rPrChange>
          </w:rPr>
          <w:delText xml:space="preserve"> </w:delText>
        </w:r>
        <w:r w:rsidRPr="005E76C2" w:rsidDel="004E6D50">
          <w:rPr>
            <w:u w:val="single"/>
            <w:lang w:val="en-US"/>
            <w:rPrChange w:id="3543" w:author="Claudia Anacona Bravo" w:date="2014-11-13T07:43:00Z">
              <w:rPr>
                <w:lang w:val="fr-FR"/>
              </w:rPr>
            </w:rPrChange>
          </w:rPr>
          <w:delText xml:space="preserve">814.620 Ordonnance du 14 janvier 1998 (currently being revised.) sur la restitution, la reprise et l’élimination des appareils électriques et électroniques (OREA) Verordnung vom 14. Januar 1998 über die Rückgabe, die Rücknahme und die Entsorgung elektrischer und elektronischer Geräte (VREG) Ordinanza del 14 gennaio 1998 concernente la restituzione, la ripresa e lo smaltimento degli apparecchi elettricied elettronici (ORSAE). </w:delText>
        </w:r>
        <w:r w:rsidR="00FB23B7" w:rsidRPr="005E76C2" w:rsidDel="004E6D50">
          <w:rPr>
            <w:u w:val="single"/>
            <w:lang w:val="en-US"/>
            <w:rPrChange w:id="3544" w:author="Claudia Anacona Bravo" w:date="2014-11-13T07:43:00Z">
              <w:rPr/>
            </w:rPrChange>
          </w:rPr>
          <w:delText>Available form</w:delText>
        </w:r>
        <w:r w:rsidRPr="005E76C2" w:rsidDel="004E6D50">
          <w:rPr>
            <w:u w:val="single"/>
            <w:lang w:val="en-US"/>
            <w:rPrChange w:id="3545" w:author="Claudia Anacona Bravo" w:date="2014-11-13T07:43:00Z">
              <w:rPr/>
            </w:rPrChange>
          </w:rPr>
          <w:delText xml:space="preserve">: </w:delText>
        </w:r>
        <w:commentRangeEnd w:id="3254"/>
        <w:r w:rsidR="006D564F" w:rsidRPr="005E76C2" w:rsidDel="004E6D50">
          <w:rPr>
            <w:rStyle w:val="CommentReference"/>
            <w:u w:val="single"/>
            <w:lang w:val="en-US"/>
            <w:rPrChange w:id="3546" w:author="Claudia Anacona Bravo" w:date="2014-11-13T07:43:00Z">
              <w:rPr>
                <w:rStyle w:val="CommentReference"/>
              </w:rPr>
            </w:rPrChange>
          </w:rPr>
          <w:commentReference w:id="3254"/>
        </w:r>
      </w:del>
      <w:ins w:id="3547" w:author="Claudia Anacona Bravo" w:date="2014-11-13T05:30:00Z">
        <w:r w:rsidR="00D6065D" w:rsidRPr="005E76C2">
          <w:rPr>
            <w:u w:val="single"/>
            <w:lang w:val="en-US"/>
            <w:rPrChange w:id="3548" w:author="Claudia Anacona Bravo" w:date="2014-11-13T07:43:00Z">
              <w:rPr>
                <w:lang w:val="en-US"/>
              </w:rPr>
            </w:rPrChange>
          </w:rPr>
          <w:t>United States of America</w:t>
        </w:r>
        <w:r w:rsidR="00D6065D" w:rsidRPr="005E76C2">
          <w:rPr>
            <w:lang w:val="en-US"/>
          </w:rPr>
          <w:t>: T</w:t>
        </w:r>
      </w:ins>
      <w:ins w:id="3549" w:author="Claudia Anacona Bravo" w:date="2014-11-12T10:35:00Z">
        <w:r w:rsidR="0020383C" w:rsidRPr="005E76C2">
          <w:rPr>
            <w:lang w:val="en-US"/>
            <w:rPrChange w:id="3550" w:author="Claudia Anacona Bravo" w:date="2014-11-13T07:43:00Z">
              <w:rPr/>
            </w:rPrChange>
          </w:rPr>
          <w:t xml:space="preserve">here is no Federal Law mandating the recycling of </w:t>
        </w:r>
      </w:ins>
      <w:ins w:id="3551" w:author="Claudia Anacona Bravo" w:date="2014-11-13T00:39:00Z">
        <w:r w:rsidR="009C2EB7" w:rsidRPr="005E76C2">
          <w:rPr>
            <w:lang w:val="en-US"/>
          </w:rPr>
          <w:t>E-Waste</w:t>
        </w:r>
      </w:ins>
      <w:ins w:id="3552" w:author="Claudia Anacona Bravo" w:date="2014-11-12T10:35:00Z">
        <w:r w:rsidR="0020383C" w:rsidRPr="005E76C2">
          <w:rPr>
            <w:lang w:val="en-US"/>
            <w:rPrChange w:id="3553" w:author="Claudia Anacona Bravo" w:date="2014-11-13T07:43:00Z">
              <w:rPr/>
            </w:rPrChange>
          </w:rPr>
          <w:t>. T</w:t>
        </w:r>
      </w:ins>
      <w:ins w:id="3554" w:author="Claudia Anacona Bravo" w:date="2014-11-12T10:34:00Z">
        <w:r w:rsidR="0020383C" w:rsidRPr="005E76C2">
          <w:rPr>
            <w:lang w:val="en-US"/>
            <w:rPrChange w:id="3555" w:author="Claudia Anacona Bravo" w:date="2014-11-13T07:43:00Z">
              <w:rPr/>
            </w:rPrChange>
          </w:rPr>
          <w:t xml:space="preserve">he U.S. State regulatory requirements for </w:t>
        </w:r>
      </w:ins>
      <w:ins w:id="3556" w:author="Claudia Anacona Bravo" w:date="2014-11-13T00:39:00Z">
        <w:r w:rsidR="009C2EB7" w:rsidRPr="005E76C2">
          <w:rPr>
            <w:lang w:val="en-US"/>
          </w:rPr>
          <w:t>E-Waste</w:t>
        </w:r>
      </w:ins>
      <w:ins w:id="3557" w:author="Claudia Anacona Bravo" w:date="2014-11-12T10:34:00Z">
        <w:r w:rsidR="0020383C" w:rsidRPr="005E76C2">
          <w:rPr>
            <w:lang w:val="en-US"/>
            <w:rPrChange w:id="3558" w:author="Claudia Anacona Bravo" w:date="2014-11-13T07:43:00Z">
              <w:rPr/>
            </w:rPrChange>
          </w:rPr>
          <w:t xml:space="preserve"> can be more stringent than the Federal requirements and vary from state to state. 25 of the 50 U.S. states have passed legislation mandating statewide </w:t>
        </w:r>
      </w:ins>
      <w:ins w:id="3559" w:author="Claudia Anacona Bravo" w:date="2014-11-13T00:39:00Z">
        <w:r w:rsidR="009C2EB7" w:rsidRPr="005E76C2">
          <w:rPr>
            <w:lang w:val="en-US"/>
          </w:rPr>
          <w:t>E-Waste</w:t>
        </w:r>
      </w:ins>
      <w:ins w:id="3560" w:author="Claudia Anacona Bravo" w:date="2014-11-12T10:34:00Z">
        <w:r w:rsidR="0020383C" w:rsidRPr="005E76C2">
          <w:rPr>
            <w:lang w:val="en-US"/>
            <w:rPrChange w:id="3561" w:author="Claudia Anacona Bravo" w:date="2014-11-13T07:43:00Z">
              <w:rPr/>
            </w:rPrChange>
          </w:rPr>
          <w:t xml:space="preserve"> recycling. </w:t>
        </w:r>
      </w:ins>
      <w:ins w:id="3562" w:author="Claudia Anacona Bravo" w:date="2014-11-12T10:36:00Z">
        <w:r w:rsidR="008A0B10" w:rsidRPr="005E76C2">
          <w:rPr>
            <w:lang w:val="en-US"/>
            <w:rPrChange w:id="3563" w:author="Claudia Anacona Bravo" w:date="2014-11-13T07:43:00Z">
              <w:rPr/>
            </w:rPrChange>
          </w:rPr>
          <w:t>For instance some</w:t>
        </w:r>
      </w:ins>
      <w:ins w:id="3564" w:author="Claudia Anacona Bravo" w:date="2014-11-12T10:34:00Z">
        <w:r w:rsidR="0020383C" w:rsidRPr="005E76C2">
          <w:rPr>
            <w:lang w:val="en-US"/>
            <w:rPrChange w:id="3565" w:author="Claudia Anacona Bravo" w:date="2014-11-13T07:43:00Z">
              <w:rPr/>
            </w:rPrChange>
          </w:rPr>
          <w:t xml:space="preserve"> states have developed or are in the process of developing Universal Waste exemptions for CRTs, which also streamlines management of CRTs bound for recycling.</w:t>
        </w:r>
      </w:ins>
    </w:p>
    <w:p w14:paraId="36B48B29" w14:textId="44B7C2FE" w:rsidR="003F124F" w:rsidRPr="005E76C2" w:rsidRDefault="003F124F" w:rsidP="00CB592B">
      <w:pPr>
        <w:pStyle w:val="Heading1"/>
        <w:rPr>
          <w:rFonts w:cs="Times New Roman"/>
          <w:lang w:val="en-US"/>
          <w:rPrChange w:id="3566" w:author="Claudia Anacona Bravo" w:date="2014-11-13T07:43:00Z">
            <w:rPr/>
          </w:rPrChange>
        </w:rPr>
      </w:pPr>
      <w:commentRangeStart w:id="3567"/>
      <w:r w:rsidRPr="005E76C2">
        <w:rPr>
          <w:rFonts w:cs="Times New Roman"/>
          <w:lang w:val="en-US"/>
          <w:rPrChange w:id="3568" w:author="Claudia Anacona Bravo" w:date="2014-11-13T07:43:00Z">
            <w:rPr/>
          </w:rPrChange>
        </w:rPr>
        <w:t>Capacity and Feasibility</w:t>
      </w:r>
      <w:commentRangeEnd w:id="3567"/>
      <w:r w:rsidR="00C60E2A" w:rsidRPr="005E76C2">
        <w:rPr>
          <w:rStyle w:val="CommentReference"/>
          <w:rFonts w:cs="Times New Roman"/>
          <w:b w:val="0"/>
          <w:bCs w:val="0"/>
          <w:kern w:val="0"/>
          <w:lang w:val="en-US"/>
          <w:rPrChange w:id="3569" w:author="Claudia Anacona Bravo" w:date="2014-11-13T07:43:00Z">
            <w:rPr>
              <w:rStyle w:val="CommentReference"/>
              <w:rFonts w:cs="Times New Roman"/>
              <w:b w:val="0"/>
              <w:bCs w:val="0"/>
              <w:kern w:val="0"/>
            </w:rPr>
          </w:rPrChange>
        </w:rPr>
        <w:commentReference w:id="3567"/>
      </w:r>
    </w:p>
    <w:p w14:paraId="474B7CC2" w14:textId="191C50BF" w:rsidR="0008788D" w:rsidRPr="005E76C2" w:rsidRDefault="0008788D">
      <w:pPr>
        <w:rPr>
          <w:lang w:val="en-US"/>
          <w:rPrChange w:id="3570" w:author="Claudia Anacona Bravo" w:date="2014-11-13T07:43:00Z">
            <w:rPr/>
          </w:rPrChange>
        </w:rPr>
        <w:pPrChange w:id="3571" w:author="Claudia Anacona Bravo" w:date="2014-11-13T00:31:00Z">
          <w:pPr>
            <w:jc w:val="both"/>
          </w:pPr>
        </w:pPrChange>
      </w:pPr>
      <w:commentRangeStart w:id="3572"/>
      <w:commentRangeStart w:id="3573"/>
      <w:r w:rsidRPr="005E76C2">
        <w:rPr>
          <w:lang w:val="en-US"/>
          <w:rPrChange w:id="3574" w:author="Claudia Anacona Bravo" w:date="2014-11-13T07:43:00Z">
            <w:rPr/>
          </w:rPrChange>
        </w:rPr>
        <w:t xml:space="preserve">Ideally, a government should identify the resources needed to build up a national network of disposal facilities for </w:t>
      </w:r>
      <w:commentRangeStart w:id="3575"/>
      <w:del w:id="3576" w:author="Claudia Anacona Bravo" w:date="2014-11-12T10:47:00Z">
        <w:r w:rsidRPr="005E76C2" w:rsidDel="00EB055D">
          <w:rPr>
            <w:lang w:val="en-US"/>
            <w:rPrChange w:id="3577" w:author="Claudia Anacona Bravo" w:date="2014-11-13T07:43:00Z">
              <w:rPr/>
            </w:rPrChange>
          </w:rPr>
          <w:delText>HHW</w:delText>
        </w:r>
      </w:del>
      <w:commentRangeEnd w:id="3575"/>
      <w:ins w:id="3578" w:author="Whiting" w:date="2014-10-26T01:12:00Z">
        <w:del w:id="3579" w:author="Claudia Anacona Bravo" w:date="2014-11-12T10:47:00Z">
          <w:r w:rsidR="00140C3E" w:rsidRPr="005E76C2" w:rsidDel="00EB055D">
            <w:rPr>
              <w:rStyle w:val="CommentReference"/>
              <w:lang w:val="en-US"/>
              <w:rPrChange w:id="3580" w:author="Claudia Anacona Bravo" w:date="2014-11-13T07:43:00Z">
                <w:rPr>
                  <w:rStyle w:val="CommentReference"/>
                </w:rPr>
              </w:rPrChange>
            </w:rPr>
            <w:commentReference w:id="3575"/>
          </w:r>
        </w:del>
      </w:ins>
      <w:ins w:id="3581" w:author="Wielenga" w:date="2014-10-26T00:13:00Z">
        <w:del w:id="3582" w:author="Claudia Anacona Bravo" w:date="2014-11-12T10:47:00Z">
          <w:r w:rsidRPr="005E76C2" w:rsidDel="00EB055D">
            <w:rPr>
              <w:lang w:val="en-US"/>
              <w:rPrChange w:id="3583" w:author="Claudia Anacona Bravo" w:date="2014-11-13T07:43:00Z">
                <w:rPr/>
              </w:rPrChange>
            </w:rPr>
            <w:delText xml:space="preserve"> </w:delText>
          </w:r>
        </w:del>
      </w:ins>
      <w:ins w:id="3584" w:author="Meijer">
        <w:r w:rsidR="00096C7F" w:rsidRPr="005E76C2">
          <w:rPr>
            <w:lang w:val="en-US"/>
            <w:rPrChange w:id="3585" w:author="Claudia Anacona Bravo" w:date="2014-11-13T07:43:00Z">
              <w:rPr/>
            </w:rPrChange>
          </w:rPr>
          <w:t>e-</w:t>
        </w:r>
        <w:del w:id="3586" w:author="Claudia Anacona Bravo" w:date="2014-11-12T11:01:00Z">
          <w:r w:rsidR="00096C7F" w:rsidRPr="005E76C2" w:rsidDel="00C251CB">
            <w:rPr>
              <w:lang w:val="en-US"/>
              <w:rPrChange w:id="3587" w:author="Claudia Anacona Bravo" w:date="2014-11-13T07:43:00Z">
                <w:rPr/>
              </w:rPrChange>
            </w:rPr>
            <w:delText xml:space="preserve">waste  </w:delText>
          </w:r>
        </w:del>
      </w:ins>
      <w:del w:id="3588" w:author="Claudia Anacona Bravo" w:date="2014-11-12T11:01:00Z">
        <w:r w:rsidRPr="005E76C2" w:rsidDel="00C251CB">
          <w:rPr>
            <w:lang w:val="en-US"/>
            <w:rPrChange w:id="3589" w:author="Claudia Anacona Bravo" w:date="2014-11-13T07:43:00Z">
              <w:rPr/>
            </w:rPrChange>
          </w:rPr>
          <w:delText>that</w:delText>
        </w:r>
      </w:del>
      <w:ins w:id="3590" w:author="Claudia Anacona Bravo" w:date="2014-11-12T11:01:00Z">
        <w:r w:rsidR="00C251CB" w:rsidRPr="005E76C2">
          <w:rPr>
            <w:lang w:val="en-US"/>
            <w:rPrChange w:id="3591" w:author="Claudia Anacona Bravo" w:date="2014-11-13T07:43:00Z">
              <w:rPr/>
            </w:rPrChange>
          </w:rPr>
          <w:t>waste that</w:t>
        </w:r>
      </w:ins>
      <w:r w:rsidRPr="005E76C2">
        <w:rPr>
          <w:lang w:val="en-US"/>
          <w:rPrChange w:id="3592" w:author="Claudia Anacona Bravo" w:date="2014-11-13T07:43:00Z">
            <w:rPr/>
          </w:rPrChange>
        </w:rPr>
        <w:t xml:space="preserve"> could operate in the same network of industrial hazardous</w:t>
      </w:r>
      <w:del w:id="3593" w:author="IADB" w:date="2014-11-12T16:49:00Z">
        <w:r w:rsidRPr="005E76C2" w:rsidDel="00AC51FD">
          <w:rPr>
            <w:lang w:val="en-US"/>
            <w:rPrChange w:id="3594" w:author="Claudia Anacona Bravo" w:date="2014-11-13T07:43:00Z">
              <w:rPr/>
            </w:rPrChange>
          </w:rPr>
          <w:delText xml:space="preserve"> </w:delText>
        </w:r>
      </w:del>
      <w:ins w:id="3595" w:author="Claudia Anacona Bravo" w:date="2014-11-12T10:47:00Z">
        <w:del w:id="3596" w:author="IADB" w:date="2014-11-12T16:49:00Z">
          <w:r w:rsidR="00EB055D" w:rsidRPr="005E76C2" w:rsidDel="00AC51FD">
            <w:rPr>
              <w:lang w:val="en-US"/>
              <w:rPrChange w:id="3597" w:author="Claudia Anacona Bravo" w:date="2014-11-13T07:43:00Z">
                <w:rPr/>
              </w:rPrChange>
            </w:rPr>
            <w:delText xml:space="preserve"> </w:delText>
          </w:r>
        </w:del>
      </w:ins>
      <w:ins w:id="3598" w:author="IADB" w:date="2014-11-12T16:49:00Z">
        <w:r w:rsidR="00AC51FD" w:rsidRPr="005E76C2">
          <w:rPr>
            <w:lang w:val="en-US"/>
          </w:rPr>
          <w:t xml:space="preserve"> </w:t>
        </w:r>
      </w:ins>
      <w:ins w:id="3599" w:author="Claudia Anacona Bravo" w:date="2014-11-12T10:47:00Z">
        <w:r w:rsidR="00EB055D" w:rsidRPr="005E76C2">
          <w:rPr>
            <w:lang w:val="en-US"/>
            <w:rPrChange w:id="3600" w:author="Claudia Anacona Bravo" w:date="2014-11-13T07:43:00Z">
              <w:rPr/>
            </w:rPrChange>
          </w:rPr>
          <w:t>and non-</w:t>
        </w:r>
      </w:ins>
      <w:del w:id="3601" w:author="Claudia Anacona Bravo" w:date="2014-11-12T11:01:00Z">
        <w:r w:rsidRPr="005E76C2" w:rsidDel="00C251CB">
          <w:rPr>
            <w:lang w:val="en-US"/>
            <w:rPrChange w:id="3602" w:author="Claudia Anacona Bravo" w:date="2014-11-13T07:43:00Z">
              <w:rPr/>
            </w:rPrChange>
          </w:rPr>
          <w:delText>waste</w:delText>
        </w:r>
      </w:del>
      <w:ins w:id="3603" w:author="Claudia Anacona Bravo" w:date="2014-11-12T11:01:00Z">
        <w:r w:rsidR="00C251CB" w:rsidRPr="005E76C2">
          <w:rPr>
            <w:lang w:val="en-US"/>
            <w:rPrChange w:id="3604" w:author="Claudia Anacona Bravo" w:date="2014-11-13T07:43:00Z">
              <w:rPr/>
            </w:rPrChange>
          </w:rPr>
          <w:t>hazardous waste</w:t>
        </w:r>
      </w:ins>
      <w:ins w:id="3605" w:author="Claudia Anacona Bravo" w:date="2014-11-12T11:05:00Z">
        <w:r w:rsidR="00BD0330" w:rsidRPr="005E76C2">
          <w:rPr>
            <w:lang w:val="en-US"/>
            <w:rPrChange w:id="3606" w:author="Claudia Anacona Bravo" w:date="2014-11-13T07:43:00Z">
              <w:rPr/>
            </w:rPrChange>
          </w:rPr>
          <w:t xml:space="preserve">, considering the different of types of </w:t>
        </w:r>
      </w:ins>
      <w:ins w:id="3607" w:author="Claudia Anacona Bravo" w:date="2014-11-13T00:39:00Z">
        <w:r w:rsidR="009C2EB7" w:rsidRPr="005E76C2">
          <w:rPr>
            <w:lang w:val="en-US"/>
          </w:rPr>
          <w:t>E-Waste</w:t>
        </w:r>
      </w:ins>
      <w:ins w:id="3608" w:author="Claudia Anacona Bravo" w:date="2014-11-13T05:31:00Z">
        <w:r w:rsidR="00D6065D" w:rsidRPr="005E76C2">
          <w:rPr>
            <w:lang w:val="en-US"/>
          </w:rPr>
          <w:t>.</w:t>
        </w:r>
      </w:ins>
      <w:del w:id="3609" w:author="Claudia Anacona Bravo" w:date="2014-11-12T11:05:00Z">
        <w:r w:rsidRPr="005E76C2" w:rsidDel="00BD0330">
          <w:rPr>
            <w:lang w:val="en-US"/>
            <w:rPrChange w:id="3610" w:author="Claudia Anacona Bravo" w:date="2014-11-13T07:43:00Z">
              <w:rPr/>
            </w:rPrChange>
          </w:rPr>
          <w:delText>.</w:delText>
        </w:r>
      </w:del>
    </w:p>
    <w:p w14:paraId="35FE08A7" w14:textId="1F3392A7" w:rsidR="0008788D" w:rsidRPr="005E76C2" w:rsidDel="00C251CB" w:rsidRDefault="0008788D">
      <w:pPr>
        <w:rPr>
          <w:del w:id="3611" w:author="Claudia Anacona Bravo" w:date="2014-11-12T11:02:00Z"/>
          <w:lang w:val="en-US"/>
          <w:rPrChange w:id="3612" w:author="Claudia Anacona Bravo" w:date="2014-11-13T07:43:00Z">
            <w:rPr>
              <w:del w:id="3613" w:author="Claudia Anacona Bravo" w:date="2014-11-12T11:02:00Z"/>
            </w:rPr>
          </w:rPrChange>
        </w:rPr>
        <w:pPrChange w:id="3614" w:author="Claudia Anacona Bravo" w:date="2014-11-13T00:31:00Z">
          <w:pPr>
            <w:jc w:val="both"/>
          </w:pPr>
        </w:pPrChange>
      </w:pPr>
      <w:del w:id="3615" w:author="Claudia Anacona Bravo" w:date="2014-11-13T07:14:00Z">
        <w:r w:rsidRPr="005E76C2" w:rsidDel="00224960">
          <w:rPr>
            <w:lang w:val="en-US"/>
            <w:rPrChange w:id="3616" w:author="Claudia Anacona Bravo" w:date="2014-11-13T07:43:00Z">
              <w:rPr/>
            </w:rPrChange>
          </w:rPr>
          <w:delText xml:space="preserve">Considering that </w:delText>
        </w:r>
      </w:del>
      <w:del w:id="3617" w:author="Claudia Anacona Bravo" w:date="2014-11-12T10:58:00Z">
        <w:r w:rsidRPr="005E76C2" w:rsidDel="00C251CB">
          <w:rPr>
            <w:lang w:val="en-US"/>
            <w:rPrChange w:id="3618" w:author="Claudia Anacona Bravo" w:date="2014-11-13T07:43:00Z">
              <w:rPr/>
            </w:rPrChange>
          </w:rPr>
          <w:delText>HHW are a</w:delText>
        </w:r>
      </w:del>
      <w:del w:id="3619" w:author="Claudia Anacona Bravo" w:date="2014-11-13T07:14:00Z">
        <w:r w:rsidRPr="005E76C2" w:rsidDel="00224960">
          <w:rPr>
            <w:lang w:val="en-US"/>
            <w:rPrChange w:id="3620" w:author="Claudia Anacona Bravo" w:date="2014-11-13T07:43:00Z">
              <w:rPr/>
            </w:rPrChange>
          </w:rPr>
          <w:delText xml:space="preserve"> </w:delText>
        </w:r>
      </w:del>
      <w:ins w:id="3621" w:author="IADB" w:date="2014-11-12T16:49:00Z">
        <w:del w:id="3622" w:author="Claudia Anacona Bravo" w:date="2014-11-13T07:14:00Z">
          <w:r w:rsidR="00AC51FD" w:rsidRPr="005E76C2" w:rsidDel="00224960">
            <w:rPr>
              <w:lang w:val="en-US"/>
            </w:rPr>
            <w:delText xml:space="preserve"> </w:delText>
          </w:r>
        </w:del>
      </w:ins>
      <w:del w:id="3623" w:author="Claudia Anacona Bravo" w:date="2014-11-13T07:14:00Z">
        <w:r w:rsidRPr="005E76C2" w:rsidDel="00224960">
          <w:rPr>
            <w:lang w:val="en-US"/>
            <w:rPrChange w:id="3624" w:author="Claudia Anacona Bravo" w:date="2014-11-13T07:43:00Z">
              <w:rPr/>
            </w:rPrChange>
          </w:rPr>
          <w:delText>mix of compounds, with all these materials</w:delText>
        </w:r>
      </w:del>
      <w:del w:id="3625" w:author="Claudia Anacona Bravo" w:date="2014-11-12T11:01:00Z">
        <w:r w:rsidRPr="005E76C2" w:rsidDel="00C251CB">
          <w:rPr>
            <w:lang w:val="en-US"/>
            <w:rPrChange w:id="3626" w:author="Claudia Anacona Bravo" w:date="2014-11-13T07:43:00Z">
              <w:rPr/>
            </w:rPrChange>
          </w:rPr>
          <w:delText xml:space="preserve"> will be</w:delText>
        </w:r>
      </w:del>
      <w:del w:id="3627" w:author="Claudia Anacona Bravo" w:date="2014-11-13T07:14:00Z">
        <w:r w:rsidRPr="005E76C2" w:rsidDel="00224960">
          <w:rPr>
            <w:lang w:val="en-US"/>
            <w:rPrChange w:id="3628" w:author="Claudia Anacona Bravo" w:date="2014-11-13T07:43:00Z">
              <w:rPr/>
            </w:rPrChange>
          </w:rPr>
          <w:delText xml:space="preserve"> in differing proportions</w:delText>
        </w:r>
      </w:del>
      <w:del w:id="3629" w:author="Claudia Anacona Bravo" w:date="2014-11-12T10:58:00Z">
        <w:r w:rsidRPr="005E76C2" w:rsidDel="00C251CB">
          <w:rPr>
            <w:lang w:val="en-US"/>
            <w:rPrChange w:id="3630" w:author="Claudia Anacona Bravo" w:date="2014-11-13T07:43:00Z">
              <w:rPr/>
            </w:rPrChange>
          </w:rPr>
          <w:delText xml:space="preserve"> (considering single or separate streams collection</w:delText>
        </w:r>
      </w:del>
      <w:del w:id="3631" w:author="Claudia Anacona Bravo" w:date="2014-11-12T11:01:00Z">
        <w:r w:rsidRPr="005E76C2" w:rsidDel="00C251CB">
          <w:rPr>
            <w:lang w:val="en-US"/>
            <w:rPrChange w:id="3632" w:author="Claudia Anacona Bravo" w:date="2014-11-13T07:43:00Z">
              <w:rPr/>
            </w:rPrChange>
          </w:rPr>
          <w:delText>)</w:delText>
        </w:r>
      </w:del>
      <w:del w:id="3633" w:author="Claudia Anacona Bravo" w:date="2014-11-12T10:59:00Z">
        <w:r w:rsidRPr="005E76C2" w:rsidDel="00C251CB">
          <w:rPr>
            <w:lang w:val="en-US"/>
            <w:rPrChange w:id="3634" w:author="Claudia Anacona Bravo" w:date="2014-11-13T07:43:00Z">
              <w:rPr/>
            </w:rPrChange>
          </w:rPr>
          <w:delText>.</w:delText>
        </w:r>
      </w:del>
      <w:del w:id="3635" w:author="Claudia Anacona Bravo" w:date="2014-11-13T07:14:00Z">
        <w:r w:rsidRPr="005E76C2" w:rsidDel="00224960">
          <w:rPr>
            <w:lang w:val="en-US"/>
            <w:rPrChange w:id="3636" w:author="Claudia Anacona Bravo" w:date="2014-11-13T07:43:00Z">
              <w:rPr/>
            </w:rPrChange>
          </w:rPr>
          <w:delText xml:space="preserve"> </w:delText>
        </w:r>
      </w:del>
      <w:del w:id="3637" w:author="Claudia Anacona Bravo" w:date="2014-11-12T10:59:00Z">
        <w:r w:rsidRPr="005E76C2" w:rsidDel="00C251CB">
          <w:rPr>
            <w:lang w:val="en-US"/>
            <w:rPrChange w:id="3638" w:author="Claudia Anacona Bravo" w:date="2014-11-13T07:43:00Z">
              <w:rPr/>
            </w:rPrChange>
          </w:rPr>
          <w:delText>E</w:delText>
        </w:r>
      </w:del>
      <w:del w:id="3639" w:author="Claudia Anacona Bravo" w:date="2014-11-13T07:14:00Z">
        <w:r w:rsidRPr="005E76C2" w:rsidDel="00224960">
          <w:rPr>
            <w:lang w:val="en-US"/>
            <w:rPrChange w:id="3640" w:author="Claudia Anacona Bravo" w:date="2014-11-13T07:43:00Z">
              <w:rPr/>
            </w:rPrChange>
          </w:rPr>
          <w:delText xml:space="preserve">ach material has the potential to impact differently on the environment and human health, depending on how the </w:delText>
        </w:r>
      </w:del>
      <w:del w:id="3641" w:author="Claudia Anacona Bravo" w:date="2014-11-12T10:59:00Z">
        <w:r w:rsidRPr="005E76C2" w:rsidDel="00C251CB">
          <w:rPr>
            <w:lang w:val="en-US"/>
            <w:rPrChange w:id="3642" w:author="Claudia Anacona Bravo" w:date="2014-11-13T07:43:00Z">
              <w:rPr/>
            </w:rPrChange>
          </w:rPr>
          <w:delText>HHW are collected,</w:delText>
        </w:r>
      </w:del>
      <w:del w:id="3643" w:author="Claudia Anacona Bravo" w:date="2014-11-13T07:14:00Z">
        <w:r w:rsidRPr="005E76C2" w:rsidDel="00224960">
          <w:rPr>
            <w:lang w:val="en-US"/>
            <w:rPrChange w:id="3644" w:author="Claudia Anacona Bravo" w:date="2014-11-13T07:43:00Z">
              <w:rPr/>
            </w:rPrChange>
          </w:rPr>
          <w:delText xml:space="preserve"> recovered, recycled and or disposed. </w:delText>
        </w:r>
      </w:del>
      <w:ins w:id="3645" w:author="Claudia Anacona Bravo" w:date="2014-11-13T07:14:00Z">
        <w:r w:rsidR="00224960" w:rsidRPr="005E76C2">
          <w:rPr>
            <w:lang w:val="en-US"/>
          </w:rPr>
          <w:t>I</w:t>
        </w:r>
      </w:ins>
      <w:ins w:id="3646" w:author="Claudia Anacona Bravo" w:date="2014-11-12T11:01:00Z">
        <w:r w:rsidR="00C251CB" w:rsidRPr="005E76C2">
          <w:rPr>
            <w:lang w:val="en-US"/>
            <w:rPrChange w:id="3647" w:author="Claudia Anacona Bravo" w:date="2014-11-13T07:43:00Z">
              <w:rPr/>
            </w:rPrChange>
          </w:rPr>
          <w:t xml:space="preserve">t is essential to ensure </w:t>
        </w:r>
      </w:ins>
      <w:ins w:id="3648" w:author="Claudia Anacona Bravo" w:date="2014-11-12T11:58:00Z">
        <w:r w:rsidR="009B2845" w:rsidRPr="005E76C2">
          <w:rPr>
            <w:lang w:val="en-US"/>
            <w:rPrChange w:id="3649" w:author="Claudia Anacona Bravo" w:date="2014-11-13T07:43:00Z">
              <w:rPr/>
            </w:rPrChange>
          </w:rPr>
          <w:t>an</w:t>
        </w:r>
      </w:ins>
      <w:ins w:id="3650" w:author="Claudia Anacona Bravo" w:date="2014-11-12T11:01:00Z">
        <w:r w:rsidR="00C251CB" w:rsidRPr="005E76C2">
          <w:rPr>
            <w:lang w:val="en-US"/>
            <w:rPrChange w:id="3651" w:author="Claudia Anacona Bravo" w:date="2014-11-13T07:43:00Z">
              <w:rPr/>
            </w:rPrChange>
          </w:rPr>
          <w:t xml:space="preserve"> environmentally sound management (ESM)</w:t>
        </w:r>
      </w:ins>
      <w:ins w:id="3652" w:author="Claudia Anacona Bravo" w:date="2014-11-12T11:02:00Z">
        <w:r w:rsidR="00C251CB" w:rsidRPr="005E76C2">
          <w:rPr>
            <w:lang w:val="en-US"/>
            <w:rPrChange w:id="3653" w:author="Claudia Anacona Bravo" w:date="2014-11-13T07:43:00Z">
              <w:rPr/>
            </w:rPrChange>
          </w:rPr>
          <w:t xml:space="preserve"> in the whole management process; for instance</w:t>
        </w:r>
      </w:ins>
      <w:commentRangeStart w:id="3654"/>
      <w:del w:id="3655" w:author="Claudia Anacona Bravo" w:date="2014-11-12T10:59:00Z">
        <w:r w:rsidRPr="005E76C2" w:rsidDel="00C251CB">
          <w:rPr>
            <w:lang w:val="en-US"/>
            <w:rPrChange w:id="3656" w:author="Claudia Anacona Bravo" w:date="2014-11-13T07:43:00Z">
              <w:rPr/>
            </w:rPrChange>
          </w:rPr>
          <w:delText>It is therefore most important that the HHW (HW) disposal</w:delText>
        </w:r>
      </w:del>
      <w:ins w:id="3657" w:author="Wielenga" w:date="2014-10-26T00:13:00Z">
        <w:del w:id="3658" w:author="Claudia Anacona Bravo" w:date="2014-11-12T10:59:00Z">
          <w:r w:rsidRPr="005E76C2" w:rsidDel="00C251CB">
            <w:rPr>
              <w:lang w:val="en-US"/>
              <w:rPrChange w:id="3659" w:author="Claudia Anacona Bravo" w:date="2014-11-13T07:43:00Z">
                <w:rPr/>
              </w:rPrChange>
            </w:rPr>
            <w:delText>disposal</w:delText>
          </w:r>
        </w:del>
      </w:ins>
      <w:ins w:id="3660" w:author="Boucher">
        <w:del w:id="3661" w:author="Claudia Anacona Bravo" w:date="2014-11-12T10:59:00Z">
          <w:r w:rsidR="00000BC1" w:rsidRPr="005E76C2" w:rsidDel="00C251CB">
            <w:rPr>
              <w:lang w:val="en-US"/>
              <w:rPrChange w:id="3662" w:author="Claudia Anacona Bravo" w:date="2014-11-13T07:43:00Z">
                <w:rPr/>
              </w:rPrChange>
            </w:rPr>
            <w:delText>collection</w:delText>
          </w:r>
        </w:del>
      </w:ins>
      <w:del w:id="3663" w:author="Claudia Anacona Bravo" w:date="2014-11-12T10:59:00Z">
        <w:r w:rsidRPr="005E76C2" w:rsidDel="00C251CB">
          <w:rPr>
            <w:lang w:val="en-US"/>
            <w:rPrChange w:id="3664" w:author="Claudia Anacona Bravo" w:date="2014-11-13T07:43:00Z">
              <w:rPr/>
            </w:rPrChange>
          </w:rPr>
          <w:delText xml:space="preserve"> plant has the capacity to process all the</w:delText>
        </w:r>
      </w:del>
      <w:ins w:id="3665" w:author="Wielenga" w:date="2014-10-26T00:13:00Z">
        <w:del w:id="3666" w:author="Claudia Anacona Bravo" w:date="2014-11-12T10:59:00Z">
          <w:r w:rsidRPr="005E76C2" w:rsidDel="00C251CB">
            <w:rPr>
              <w:lang w:val="en-US"/>
              <w:rPrChange w:id="3667" w:author="Claudia Anacona Bravo" w:date="2014-11-13T07:43:00Z">
                <w:rPr/>
              </w:rPrChange>
            </w:rPr>
            <w:delText>the</w:delText>
          </w:r>
        </w:del>
      </w:ins>
      <w:ins w:id="3668" w:author="Boucher">
        <w:del w:id="3669" w:author="Claudia Anacona Bravo" w:date="2014-11-12T10:59:00Z">
          <w:r w:rsidR="00000BC1" w:rsidRPr="005E76C2" w:rsidDel="00C251CB">
            <w:rPr>
              <w:lang w:val="en-US"/>
              <w:rPrChange w:id="3670" w:author="Claudia Anacona Bravo" w:date="2014-11-13T07:43:00Z">
                <w:rPr/>
              </w:rPrChange>
            </w:rPr>
            <w:delText>many different</w:delText>
          </w:r>
        </w:del>
      </w:ins>
      <w:del w:id="3671" w:author="Claudia Anacona Bravo" w:date="2014-11-12T10:59:00Z">
        <w:r w:rsidRPr="005E76C2" w:rsidDel="00C251CB">
          <w:rPr>
            <w:lang w:val="en-US"/>
            <w:rPrChange w:id="3672" w:author="Claudia Anacona Bravo" w:date="2014-11-13T07:43:00Z">
              <w:rPr/>
            </w:rPrChange>
          </w:rPr>
          <w:delText xml:space="preserve"> types</w:delText>
        </w:r>
      </w:del>
      <w:ins w:id="3673" w:author="Boucher" w:date="2014-10-25T23:37:00Z">
        <w:del w:id="3674" w:author="Claudia Anacona Bravo" w:date="2014-11-12T10:59:00Z">
          <w:r w:rsidRPr="005E76C2" w:rsidDel="00C251CB">
            <w:rPr>
              <w:lang w:val="en-US"/>
              <w:rPrChange w:id="3675" w:author="Claudia Anacona Bravo" w:date="2014-11-13T07:43:00Z">
                <w:rPr/>
              </w:rPrChange>
            </w:rPr>
            <w:delText xml:space="preserve"> </w:delText>
          </w:r>
        </w:del>
      </w:ins>
      <w:ins w:id="3676" w:author="Boucher">
        <w:del w:id="3677" w:author="Claudia Anacona Bravo" w:date="2014-11-12T10:59:00Z">
          <w:r w:rsidR="00000BC1" w:rsidRPr="005E76C2" w:rsidDel="00C251CB">
            <w:rPr>
              <w:lang w:val="en-US"/>
              <w:rPrChange w:id="3678" w:author="Claudia Anacona Bravo" w:date="2014-11-13T07:43:00Z">
                <w:rPr/>
              </w:rPrChange>
            </w:rPr>
            <w:delText>of</w:delText>
          </w:r>
        </w:del>
      </w:ins>
      <w:ins w:id="3679" w:author="Wielenga" w:date="2014-10-26T00:13:00Z">
        <w:del w:id="3680" w:author="Claudia Anacona Bravo" w:date="2014-11-12T10:59:00Z">
          <w:r w:rsidRPr="005E76C2" w:rsidDel="00C251CB">
            <w:rPr>
              <w:lang w:val="en-US"/>
              <w:rPrChange w:id="3681" w:author="Claudia Anacona Bravo" w:date="2014-11-13T07:43:00Z">
                <w:rPr/>
              </w:rPrChange>
            </w:rPr>
            <w:delText xml:space="preserve"> </w:delText>
          </w:r>
        </w:del>
      </w:ins>
      <w:del w:id="3682" w:author="Claudia Anacona Bravo" w:date="2014-11-12T10:59:00Z">
        <w:r w:rsidRPr="005E76C2" w:rsidDel="00C251CB">
          <w:rPr>
            <w:lang w:val="en-US"/>
            <w:rPrChange w:id="3683" w:author="Claudia Anacona Bravo" w:date="2014-11-13T07:43:00Z">
              <w:rPr/>
            </w:rPrChange>
          </w:rPr>
          <w:delText>waste materials contained in a consignment of HHW.</w:delText>
        </w:r>
        <w:commentRangeEnd w:id="3572"/>
        <w:commentRangeEnd w:id="3654"/>
        <w:r w:rsidR="00000BC1" w:rsidRPr="005E76C2" w:rsidDel="00C251CB">
          <w:rPr>
            <w:rStyle w:val="CommentReference"/>
            <w:lang w:val="en-US"/>
            <w:rPrChange w:id="3684" w:author="Claudia Anacona Bravo" w:date="2014-11-13T07:43:00Z">
              <w:rPr>
                <w:rStyle w:val="CommentReference"/>
              </w:rPr>
            </w:rPrChange>
          </w:rPr>
          <w:commentReference w:id="3654"/>
        </w:r>
        <w:r w:rsidR="00096C7F" w:rsidRPr="005E76C2" w:rsidDel="00C251CB">
          <w:rPr>
            <w:rStyle w:val="CommentReference"/>
            <w:lang w:val="en-US"/>
            <w:rPrChange w:id="3685" w:author="Claudia Anacona Bravo" w:date="2014-11-13T07:43:00Z">
              <w:rPr>
                <w:rStyle w:val="CommentReference"/>
              </w:rPr>
            </w:rPrChange>
          </w:rPr>
          <w:commentReference w:id="3572"/>
        </w:r>
      </w:del>
      <w:ins w:id="3686" w:author="Claudia Anacona Bravo" w:date="2014-11-12T11:02:00Z">
        <w:r w:rsidR="00C251CB" w:rsidRPr="005E76C2">
          <w:rPr>
            <w:lang w:val="en-US"/>
            <w:rPrChange w:id="3687" w:author="Claudia Anacona Bravo" w:date="2014-11-13T07:43:00Z">
              <w:rPr/>
            </w:rPrChange>
          </w:rPr>
          <w:t xml:space="preserve"> i</w:t>
        </w:r>
      </w:ins>
    </w:p>
    <w:p w14:paraId="6D9EB0E7" w14:textId="77777777" w:rsidR="0008788D" w:rsidRPr="005E76C2" w:rsidRDefault="0008788D">
      <w:pPr>
        <w:rPr>
          <w:ins w:id="3688" w:author="Claudia Anacona Bravo" w:date="2014-11-13T07:13:00Z"/>
          <w:lang w:val="en-US"/>
        </w:rPr>
        <w:pPrChange w:id="3689" w:author="Claudia Anacona Bravo" w:date="2014-11-13T00:31:00Z">
          <w:pPr>
            <w:jc w:val="both"/>
          </w:pPr>
        </w:pPrChange>
      </w:pPr>
      <w:del w:id="3690" w:author="Claudia Anacona Bravo" w:date="2014-11-12T11:02:00Z">
        <w:r w:rsidRPr="005E76C2" w:rsidDel="00C251CB">
          <w:rPr>
            <w:lang w:val="en-US"/>
            <w:rPrChange w:id="3691" w:author="Claudia Anacona Bravo" w:date="2014-11-13T07:43:00Z">
              <w:rPr/>
            </w:rPrChange>
          </w:rPr>
          <w:delText>I</w:delText>
        </w:r>
      </w:del>
      <w:r w:rsidRPr="005E76C2">
        <w:rPr>
          <w:lang w:val="en-US"/>
          <w:rPrChange w:id="3692" w:author="Claudia Anacona Bravo" w:date="2014-11-13T07:43:00Z">
            <w:rPr/>
          </w:rPrChange>
        </w:rPr>
        <w:t>n any disposal facility appropriate personal protective equipment (PPE) should be worn, and Materials Safety Data Sheet (MSDS) should be readily available for employees to seek additional information about potential hazards and the appropriate corrective action in the event of an accident.</w:t>
      </w:r>
    </w:p>
    <w:p w14:paraId="3C9A11E1" w14:textId="77777777" w:rsidR="00224960" w:rsidRPr="005E76C2" w:rsidRDefault="00224960" w:rsidP="00224960">
      <w:pPr>
        <w:rPr>
          <w:ins w:id="3693" w:author="Claudia Anacona Bravo" w:date="2014-11-13T07:13:00Z"/>
          <w:lang w:val="en-US"/>
          <w:rPrChange w:id="3694" w:author="Claudia Anacona Bravo" w:date="2014-11-13T07:43:00Z">
            <w:rPr>
              <w:ins w:id="3695" w:author="Claudia Anacona Bravo" w:date="2014-11-13T07:13:00Z"/>
            </w:rPr>
          </w:rPrChange>
        </w:rPr>
      </w:pPr>
      <w:ins w:id="3696" w:author="Claudia Anacona Bravo" w:date="2014-11-13T07:13:00Z">
        <w:r w:rsidRPr="005E76C2">
          <w:rPr>
            <w:lang w:val="en-US"/>
            <w:rPrChange w:id="3697" w:author="Claudia Anacona Bravo" w:date="2014-11-13T07:43:00Z">
              <w:rPr/>
            </w:rPrChange>
          </w:rPr>
          <w:t>Information on disposal and recovery facilities authorized, permitted or registered to operate in the territories of the Parties to the Basel Convention, is provided in the Online Reporting Database of the Basel Convention, which contains data transmitted by Parties pursuant to Article 13 (3) of the Convention. The database is accessible through the Basel Convention website on: http://www.basel.int/Countries/NationalReporting/ReportingDatabase/tabid/1494/Default.aspx.</w:t>
        </w:r>
      </w:ins>
    </w:p>
    <w:p w14:paraId="640C07F4" w14:textId="0C5649A6" w:rsidR="00224960" w:rsidRPr="005E76C2" w:rsidDel="009032EB" w:rsidRDefault="00224960">
      <w:pPr>
        <w:rPr>
          <w:del w:id="3698" w:author="Claudia Anacona Bravo" w:date="2014-11-13T07:18:00Z"/>
          <w:lang w:val="en-US"/>
          <w:rPrChange w:id="3699" w:author="Claudia Anacona Bravo" w:date="2014-11-13T07:43:00Z">
            <w:rPr>
              <w:del w:id="3700" w:author="Claudia Anacona Bravo" w:date="2014-11-13T07:18:00Z"/>
            </w:rPr>
          </w:rPrChange>
        </w:rPr>
        <w:pPrChange w:id="3701" w:author="Claudia Anacona Bravo" w:date="2014-11-13T00:31:00Z">
          <w:pPr>
            <w:jc w:val="both"/>
          </w:pPr>
        </w:pPrChange>
      </w:pPr>
    </w:p>
    <w:p w14:paraId="7BF57DA2" w14:textId="34140720" w:rsidR="00EB7339" w:rsidRPr="005E76C2" w:rsidDel="00BD0330" w:rsidRDefault="0008788D">
      <w:pPr>
        <w:rPr>
          <w:del w:id="3702" w:author="Claudia Anacona Bravo" w:date="2014-11-12T11:04:00Z"/>
          <w:lang w:val="en-US"/>
          <w:rPrChange w:id="3703" w:author="Claudia Anacona Bravo" w:date="2014-11-13T07:43:00Z">
            <w:rPr>
              <w:del w:id="3704" w:author="Claudia Anacona Bravo" w:date="2014-11-12T11:04:00Z"/>
            </w:rPr>
          </w:rPrChange>
        </w:rPr>
        <w:pPrChange w:id="3705" w:author="Claudia Anacona Bravo" w:date="2014-11-13T00:31:00Z">
          <w:pPr>
            <w:jc w:val="both"/>
          </w:pPr>
        </w:pPrChange>
      </w:pPr>
      <w:del w:id="3706" w:author="Claudia Anacona Bravo" w:date="2014-11-12T11:04:00Z">
        <w:r w:rsidRPr="005E76C2" w:rsidDel="00BD0330">
          <w:rPr>
            <w:lang w:val="en-US"/>
            <w:rPrChange w:id="3707" w:author="Claudia Anacona Bravo" w:date="2014-11-13T07:43:00Z">
              <w:rPr/>
            </w:rPrChange>
          </w:rPr>
          <w:delText>It is also essential to bear in mind that comprehensive HHW (HW) facilities are an expensive operation and while environmental sustainability is important the feasibility of maintaining such treatment processes remains viable.</w:delText>
        </w:r>
        <w:r w:rsidR="00EB7339" w:rsidRPr="005E76C2" w:rsidDel="00BD0330">
          <w:rPr>
            <w:lang w:val="en-US"/>
            <w:rPrChange w:id="3708" w:author="Claudia Anacona Bravo" w:date="2014-11-13T07:43:00Z">
              <w:rPr/>
            </w:rPrChange>
          </w:rPr>
          <w:delText>.</w:delText>
        </w:r>
        <w:commentRangeEnd w:id="3573"/>
        <w:r w:rsidR="006D564F" w:rsidRPr="005E76C2" w:rsidDel="00BD0330">
          <w:rPr>
            <w:rStyle w:val="CommentReference"/>
            <w:lang w:val="en-US"/>
            <w:rPrChange w:id="3709" w:author="Claudia Anacona Bravo" w:date="2014-11-13T07:43:00Z">
              <w:rPr>
                <w:rStyle w:val="CommentReference"/>
              </w:rPr>
            </w:rPrChange>
          </w:rPr>
          <w:commentReference w:id="3573"/>
        </w:r>
      </w:del>
    </w:p>
    <w:p w14:paraId="13E1A977" w14:textId="77777777" w:rsidR="003F124F" w:rsidRPr="005E76C2" w:rsidRDefault="003F124F" w:rsidP="00CB592B">
      <w:pPr>
        <w:pStyle w:val="Heading1"/>
        <w:rPr>
          <w:rFonts w:cs="Times New Roman"/>
          <w:lang w:val="en-US"/>
          <w:rPrChange w:id="3710" w:author="Claudia Anacona Bravo" w:date="2014-11-13T07:43:00Z">
            <w:rPr/>
          </w:rPrChange>
        </w:rPr>
      </w:pPr>
      <w:commentRangeStart w:id="3711"/>
      <w:r w:rsidRPr="005E76C2">
        <w:rPr>
          <w:rFonts w:cs="Times New Roman"/>
          <w:lang w:val="en-US"/>
          <w:rPrChange w:id="3712" w:author="Claudia Anacona Bravo" w:date="2014-11-13T07:43:00Z">
            <w:rPr/>
          </w:rPrChange>
        </w:rPr>
        <w:t>Permitting</w:t>
      </w:r>
    </w:p>
    <w:p w14:paraId="4F5589A2" w14:textId="77777777" w:rsidR="005325A5" w:rsidRPr="005E76C2" w:rsidRDefault="00E315EB">
      <w:pPr>
        <w:rPr>
          <w:ins w:id="3713" w:author="Claudia Anacona Bravo" w:date="2014-11-13T07:22:00Z"/>
          <w:lang w:val="en-US"/>
        </w:rPr>
        <w:pPrChange w:id="3714" w:author="Claudia Anacona Bravo" w:date="2014-11-13T00:31:00Z">
          <w:pPr>
            <w:jc w:val="both"/>
          </w:pPr>
        </w:pPrChange>
      </w:pPr>
      <w:r w:rsidRPr="005E76C2">
        <w:rPr>
          <w:lang w:val="en-US"/>
          <w:rPrChange w:id="3715" w:author="Claudia Anacona Bravo" w:date="2014-11-13T07:43:00Z">
            <w:rPr/>
          </w:rPrChange>
        </w:rPr>
        <w:t>Waste facilities should be licensed/</w:t>
      </w:r>
      <w:del w:id="3716" w:author="IADB" w:date="2014-11-12T16:43:00Z">
        <w:r w:rsidRPr="005E76C2" w:rsidDel="00E035AF">
          <w:rPr>
            <w:lang w:val="en-US"/>
            <w:rPrChange w:id="3717" w:author="Claudia Anacona Bravo" w:date="2014-11-13T07:43:00Z">
              <w:rPr/>
            </w:rPrChange>
          </w:rPr>
          <w:delText>authorised</w:delText>
        </w:r>
      </w:del>
      <w:ins w:id="3718" w:author="IADB" w:date="2014-11-12T16:43:00Z">
        <w:r w:rsidR="00E035AF" w:rsidRPr="005E76C2">
          <w:rPr>
            <w:lang w:val="en-US"/>
          </w:rPr>
          <w:t>authorized</w:t>
        </w:r>
      </w:ins>
      <w:r w:rsidRPr="005E76C2">
        <w:rPr>
          <w:lang w:val="en-US"/>
          <w:rPrChange w:id="3719" w:author="Claudia Anacona Bravo" w:date="2014-11-13T07:43:00Z">
            <w:rPr/>
          </w:rPrChange>
        </w:rPr>
        <w:t>/permitted. If there is no licensed smelter and the scrap exporter is the conduit for effective recovery, then the exporter should not only be licensed and achieve high standards of environmental protection in any storage facility</w:t>
      </w:r>
      <w:del w:id="3720" w:author="Claudia Anacona Bravo" w:date="2014-11-13T07:18:00Z">
        <w:r w:rsidRPr="005E76C2" w:rsidDel="00224960">
          <w:rPr>
            <w:lang w:val="en-US"/>
            <w:rPrChange w:id="3721" w:author="Claudia Anacona Bravo" w:date="2014-11-13T07:43:00Z">
              <w:rPr/>
            </w:rPrChange>
          </w:rPr>
          <w:delText xml:space="preserve"> (which could be quite long time depending on the battery demand)</w:delText>
        </w:r>
      </w:del>
      <w:r w:rsidRPr="005E76C2">
        <w:rPr>
          <w:lang w:val="en-US"/>
          <w:rPrChange w:id="3722" w:author="Claudia Anacona Bravo" w:date="2014-11-13T07:43:00Z">
            <w:rPr/>
          </w:rPrChange>
        </w:rPr>
        <w:t>, but also should present a detailed set of operating procedures describing its activities and those of its partners in other countries in order to facilitate governmental actions in the regional scenario.</w:t>
      </w:r>
    </w:p>
    <w:p w14:paraId="532EE636" w14:textId="1F8DEED6" w:rsidR="003118DC" w:rsidRPr="005E76C2" w:rsidRDefault="003118DC">
      <w:pPr>
        <w:rPr>
          <w:lang w:val="en-US"/>
          <w:rPrChange w:id="3723" w:author="Claudia Anacona Bravo" w:date="2014-11-13T07:43:00Z">
            <w:rPr/>
          </w:rPrChange>
        </w:rPr>
        <w:pPrChange w:id="3724" w:author="Claudia Anacona Bravo" w:date="2014-11-13T00:31:00Z">
          <w:pPr>
            <w:jc w:val="both"/>
          </w:pPr>
        </w:pPrChange>
      </w:pPr>
      <w:del w:id="3725" w:author="Claudia Anacona Bravo" w:date="2014-11-13T05:31:00Z">
        <w:r w:rsidRPr="005E76C2" w:rsidDel="00D6065D">
          <w:rPr>
            <w:lang w:val="en-US"/>
            <w:rPrChange w:id="3726" w:author="Claudia Anacona Bravo" w:date="2014-11-13T07:43:00Z">
              <w:rPr/>
            </w:rPrChange>
          </w:rPr>
          <w:delText>.</w:delText>
        </w:r>
      </w:del>
    </w:p>
    <w:p w14:paraId="4942975C" w14:textId="0CB052C4" w:rsidR="003F124F" w:rsidRPr="005E76C2" w:rsidRDefault="003F124F" w:rsidP="00CB592B">
      <w:pPr>
        <w:pStyle w:val="Heading1"/>
        <w:rPr>
          <w:rFonts w:cs="Times New Roman"/>
          <w:lang w:val="en-US"/>
          <w:rPrChange w:id="3727" w:author="Claudia Anacona Bravo" w:date="2014-11-13T07:43:00Z">
            <w:rPr/>
          </w:rPrChange>
        </w:rPr>
      </w:pPr>
      <w:commentRangeStart w:id="3728"/>
      <w:r w:rsidRPr="005E76C2">
        <w:rPr>
          <w:rFonts w:cs="Times New Roman"/>
          <w:lang w:val="en-US"/>
          <w:rPrChange w:id="3729" w:author="Claudia Anacona Bravo" w:date="2014-11-13T07:43:00Z">
            <w:rPr/>
          </w:rPrChange>
        </w:rPr>
        <w:t>Enforcement</w:t>
      </w:r>
      <w:commentRangeEnd w:id="3728"/>
      <w:r w:rsidR="009F7E4E" w:rsidRPr="005E76C2">
        <w:rPr>
          <w:rStyle w:val="CommentReference"/>
          <w:rFonts w:cs="Times New Roman"/>
          <w:b w:val="0"/>
          <w:bCs w:val="0"/>
          <w:kern w:val="0"/>
          <w:lang w:val="en-US"/>
          <w:rPrChange w:id="3730" w:author="Claudia Anacona Bravo" w:date="2014-11-13T07:43:00Z">
            <w:rPr>
              <w:rStyle w:val="CommentReference"/>
              <w:rFonts w:cs="Times New Roman"/>
              <w:b w:val="0"/>
              <w:bCs w:val="0"/>
              <w:kern w:val="0"/>
            </w:rPr>
          </w:rPrChange>
        </w:rPr>
        <w:commentReference w:id="3728"/>
      </w:r>
    </w:p>
    <w:p w14:paraId="74B46468" w14:textId="77777777" w:rsidR="005325A5" w:rsidRPr="005E76C2" w:rsidRDefault="005325A5" w:rsidP="005325A5">
      <w:pPr>
        <w:rPr>
          <w:ins w:id="3731" w:author="Claudia Anacona Bravo" w:date="2014-11-13T07:20:00Z"/>
          <w:lang w:val="en-US"/>
        </w:rPr>
      </w:pPr>
      <w:ins w:id="3732" w:author="Claudia Anacona Bravo" w:date="2014-11-13T07:20:00Z">
        <w:r w:rsidRPr="005E76C2">
          <w:rPr>
            <w:lang w:val="en-US"/>
          </w:rPr>
          <w:t>The ESM of wastes requires a regulatory and enforcement infrastructure that ensures compliance with legal instruments and standards. Consideration should be given to a national (and sometimes a regional) policy that includes provisions to allow prompt, adequate and effective enforcement actions to be undertaken, including sanctions and penalties that will serve as a deterrent to non-compliance.</w:t>
        </w:r>
      </w:ins>
    </w:p>
    <w:p w14:paraId="32814FDD" w14:textId="357B6F4D" w:rsidR="00F81BBF" w:rsidRPr="005E76C2" w:rsidRDefault="00BD0330" w:rsidP="009032EB">
      <w:pPr>
        <w:rPr>
          <w:ins w:id="3733" w:author="Claudia Anacona Bravo" w:date="2014-11-12T11:20:00Z"/>
          <w:lang w:val="en-US"/>
          <w:rPrChange w:id="3734" w:author="Claudia Anacona Bravo" w:date="2014-11-13T07:43:00Z">
            <w:rPr>
              <w:ins w:id="3735" w:author="Claudia Anacona Bravo" w:date="2014-11-12T11:20:00Z"/>
            </w:rPr>
          </w:rPrChange>
        </w:rPr>
      </w:pPr>
      <w:ins w:id="3736" w:author="Claudia Anacona Bravo" w:date="2014-11-12T11:12:00Z">
        <w:r w:rsidRPr="005E76C2">
          <w:rPr>
            <w:lang w:val="en-US"/>
            <w:rPrChange w:id="3737" w:author="Claudia Anacona Bravo" w:date="2014-11-13T07:43:00Z">
              <w:rPr/>
            </w:rPrChange>
          </w:rPr>
          <w:t xml:space="preserve">Many nations either lack adequate regulations applying to this relatively new waste stream, or lack effective enforcement of new </w:t>
        </w:r>
      </w:ins>
      <w:ins w:id="3738" w:author="Claudia Anacona Bravo" w:date="2014-11-13T00:39:00Z">
        <w:r w:rsidR="009C2EB7" w:rsidRPr="005E76C2">
          <w:rPr>
            <w:lang w:val="en-US"/>
          </w:rPr>
          <w:t>E-Waste</w:t>
        </w:r>
      </w:ins>
      <w:ins w:id="3739" w:author="Claudia Anacona Bravo" w:date="2014-11-12T11:12:00Z">
        <w:r w:rsidRPr="005E76C2">
          <w:rPr>
            <w:lang w:val="en-US"/>
            <w:rPrChange w:id="3740" w:author="Claudia Anacona Bravo" w:date="2014-11-13T07:43:00Z">
              <w:rPr/>
            </w:rPrChange>
          </w:rPr>
          <w:t xml:space="preserve"> regulations </w:t>
        </w:r>
      </w:ins>
      <w:ins w:id="3741" w:author="Claudia Anacona Bravo" w:date="2014-11-12T11:13:00Z">
        <w:r w:rsidRPr="005E76C2">
          <w:rPr>
            <w:lang w:val="en-US"/>
            <w:rPrChange w:id="3742" w:author="Claudia Anacona Bravo" w:date="2014-11-13T07:43:00Z">
              <w:rPr/>
            </w:rPrChange>
          </w:rPr>
          <w:t>) (</w:t>
        </w:r>
        <w:r w:rsidRPr="005E76C2">
          <w:rPr>
            <w:rStyle w:val="EndnoteReference"/>
            <w:lang w:val="en-US"/>
            <w:rPrChange w:id="3743" w:author="Claudia Anacona Bravo" w:date="2014-11-13T07:43:00Z">
              <w:rPr>
                <w:rStyle w:val="EndnoteReference"/>
              </w:rPr>
            </w:rPrChange>
          </w:rPr>
          <w:endnoteReference w:id="28"/>
        </w:r>
        <w:r w:rsidRPr="005E76C2">
          <w:rPr>
            <w:lang w:val="en-US"/>
            <w:rPrChange w:id="3752" w:author="Claudia Anacona Bravo" w:date="2014-11-13T07:43:00Z">
              <w:rPr/>
            </w:rPrChange>
          </w:rPr>
          <w:t>).</w:t>
        </w:r>
      </w:ins>
      <w:ins w:id="3753" w:author="Claudia Anacona Bravo" w:date="2014-11-12T11:22:00Z">
        <w:r w:rsidR="00F81BBF" w:rsidRPr="005E76C2">
          <w:rPr>
            <w:lang w:val="en-US"/>
            <w:rPrChange w:id="3754" w:author="Claudia Anacona Bravo" w:date="2014-11-13T07:43:00Z">
              <w:rPr/>
            </w:rPrChange>
          </w:rPr>
          <w:t xml:space="preserve"> </w:t>
        </w:r>
      </w:ins>
      <w:ins w:id="3755" w:author="Claudia Anacona Bravo" w:date="2014-11-12T11:21:00Z">
        <w:r w:rsidR="00F81BBF" w:rsidRPr="005E76C2">
          <w:rPr>
            <w:lang w:val="en-US"/>
            <w:rPrChange w:id="3756" w:author="Claudia Anacona Bravo" w:date="2014-11-13T07:43:00Z">
              <w:rPr/>
            </w:rPrChange>
          </w:rPr>
          <w:t>Insufficient enforcement and illegal</w:t>
        </w:r>
      </w:ins>
      <w:ins w:id="3757" w:author="Claudia Anacona Bravo" w:date="2014-11-12T11:23:00Z">
        <w:r w:rsidR="00F81BBF" w:rsidRPr="005E76C2">
          <w:rPr>
            <w:lang w:val="en-US"/>
            <w:rPrChange w:id="3758" w:author="Claudia Anacona Bravo" w:date="2014-11-13T07:43:00Z">
              <w:rPr/>
            </w:rPrChange>
          </w:rPr>
          <w:t xml:space="preserve"> </w:t>
        </w:r>
      </w:ins>
      <w:ins w:id="3759" w:author="Claudia Anacona Bravo" w:date="2014-11-12T11:21:00Z">
        <w:r w:rsidR="00F81BBF" w:rsidRPr="005E76C2">
          <w:rPr>
            <w:lang w:val="en-US"/>
            <w:rPrChange w:id="3760" w:author="Claudia Anacona Bravo" w:date="2014-11-13T07:43:00Z">
              <w:rPr/>
            </w:rPrChange>
          </w:rPr>
          <w:t>activities are common problems. Furthermore, regulations should be designed in conjunction with the establishment of formal recycling infrastructure</w:t>
        </w:r>
      </w:ins>
      <w:ins w:id="3761" w:author="Claudia Anacona Bravo" w:date="2014-11-12T11:24:00Z">
        <w:r w:rsidR="00F81BBF" w:rsidRPr="005E76C2">
          <w:rPr>
            <w:lang w:val="en-US"/>
            <w:rPrChange w:id="3762" w:author="Claudia Anacona Bravo" w:date="2014-11-13T07:43:00Z">
              <w:rPr/>
            </w:rPrChange>
          </w:rPr>
          <w:t>. In addition, t</w:t>
        </w:r>
      </w:ins>
      <w:ins w:id="3763" w:author="Claudia Anacona Bravo" w:date="2014-11-12T11:18:00Z">
        <w:r w:rsidR="00F81BBF" w:rsidRPr="005E76C2">
          <w:rPr>
            <w:lang w:val="en-US"/>
            <w:rPrChange w:id="3764" w:author="Claudia Anacona Bravo" w:date="2014-11-13T07:43:00Z">
              <w:rPr/>
            </w:rPrChange>
          </w:rPr>
          <w:t xml:space="preserve">he global character of the </w:t>
        </w:r>
      </w:ins>
      <w:ins w:id="3765" w:author="Claudia Anacona Bravo" w:date="2014-11-13T00:39:00Z">
        <w:r w:rsidR="009C2EB7" w:rsidRPr="005E76C2">
          <w:rPr>
            <w:lang w:val="en-US"/>
          </w:rPr>
          <w:t>E-Waste</w:t>
        </w:r>
      </w:ins>
      <w:ins w:id="3766" w:author="Claudia Anacona Bravo" w:date="2014-11-12T11:18:00Z">
        <w:r w:rsidR="00F81BBF" w:rsidRPr="005E76C2">
          <w:rPr>
            <w:lang w:val="en-US"/>
            <w:rPrChange w:id="3767" w:author="Claudia Anacona Bravo" w:date="2014-11-13T07:43:00Z">
              <w:rPr/>
            </w:rPrChange>
          </w:rPr>
          <w:t xml:space="preserve"> trade</w:t>
        </w:r>
        <w:del w:id="3768" w:author="IADB" w:date="2014-11-12T16:49:00Z">
          <w:r w:rsidR="00F81BBF" w:rsidRPr="005E76C2" w:rsidDel="00AC51FD">
            <w:rPr>
              <w:lang w:val="en-US"/>
              <w:rPrChange w:id="3769" w:author="Claudia Anacona Bravo" w:date="2014-11-13T07:43:00Z">
                <w:rPr/>
              </w:rPrChange>
            </w:rPr>
            <w:delText xml:space="preserve">  </w:delText>
          </w:r>
        </w:del>
      </w:ins>
      <w:ins w:id="3770" w:author="IADB" w:date="2014-11-12T16:49:00Z">
        <w:r w:rsidR="00AC51FD" w:rsidRPr="005E76C2">
          <w:rPr>
            <w:lang w:val="en-US"/>
          </w:rPr>
          <w:t xml:space="preserve"> </w:t>
        </w:r>
      </w:ins>
      <w:ins w:id="3771" w:author="Claudia Anacona Bravo" w:date="2014-11-12T11:18:00Z">
        <w:r w:rsidR="00F81BBF" w:rsidRPr="005E76C2">
          <w:rPr>
            <w:lang w:val="en-US"/>
            <w:rPrChange w:id="3772" w:author="Claudia Anacona Bravo" w:date="2014-11-13T07:43:00Z">
              <w:rPr/>
            </w:rPrChange>
          </w:rPr>
          <w:t>creates complexities for law enforcement. International cooperation in law</w:t>
        </w:r>
      </w:ins>
      <w:ins w:id="3773" w:author="Claudia Anacona Bravo" w:date="2014-11-12T11:19:00Z">
        <w:r w:rsidR="00F81BBF" w:rsidRPr="005E76C2">
          <w:rPr>
            <w:lang w:val="en-US"/>
            <w:rPrChange w:id="3774" w:author="Claudia Anacona Bravo" w:date="2014-11-13T07:43:00Z">
              <w:rPr/>
            </w:rPrChange>
          </w:rPr>
          <w:t xml:space="preserve"> </w:t>
        </w:r>
      </w:ins>
      <w:ins w:id="3775" w:author="Claudia Anacona Bravo" w:date="2014-11-12T11:18:00Z">
        <w:r w:rsidR="00F81BBF" w:rsidRPr="005E76C2">
          <w:rPr>
            <w:lang w:val="en-US"/>
            <w:rPrChange w:id="3776" w:author="Claudia Anacona Bravo" w:date="2014-11-13T07:43:00Z">
              <w:rPr/>
            </w:rPrChange>
          </w:rPr>
          <w:t>enforcement requires a range of responses including</w:t>
        </w:r>
      </w:ins>
      <w:ins w:id="3777" w:author="Claudia Anacona Bravo" w:date="2014-11-12T11:19:00Z">
        <w:r w:rsidR="00F81BBF" w:rsidRPr="005E76C2">
          <w:rPr>
            <w:lang w:val="en-US"/>
            <w:rPrChange w:id="3778" w:author="Claudia Anacona Bravo" w:date="2014-11-13T07:43:00Z">
              <w:rPr/>
            </w:rPrChange>
          </w:rPr>
          <w:t xml:space="preserve"> </w:t>
        </w:r>
      </w:ins>
      <w:ins w:id="3779" w:author="Claudia Anacona Bravo" w:date="2014-11-12T11:18:00Z">
        <w:r w:rsidR="00F81BBF" w:rsidRPr="005E76C2">
          <w:rPr>
            <w:lang w:val="en-US"/>
            <w:rPrChange w:id="3780" w:author="Claudia Anacona Bravo" w:date="2014-11-13T07:43:00Z">
              <w:rPr/>
            </w:rPrChange>
          </w:rPr>
          <w:t>regulatory harmonization, physical inspection of</w:t>
        </w:r>
      </w:ins>
      <w:ins w:id="3781" w:author="Claudia Anacona Bravo" w:date="2014-11-12T11:19:00Z">
        <w:r w:rsidR="00F81BBF" w:rsidRPr="005E76C2">
          <w:rPr>
            <w:lang w:val="en-US"/>
            <w:rPrChange w:id="3782" w:author="Claudia Anacona Bravo" w:date="2014-11-13T07:43:00Z">
              <w:rPr/>
            </w:rPrChange>
          </w:rPr>
          <w:t xml:space="preserve"> </w:t>
        </w:r>
      </w:ins>
      <w:ins w:id="3783" w:author="Claudia Anacona Bravo" w:date="2014-11-12T11:18:00Z">
        <w:r w:rsidR="00F81BBF" w:rsidRPr="005E76C2">
          <w:rPr>
            <w:lang w:val="en-US"/>
            <w:rPrChange w:id="3784" w:author="Claudia Anacona Bravo" w:date="2014-11-13T07:43:00Z">
              <w:rPr/>
            </w:rPrChange>
          </w:rPr>
          <w:t>transports, and dissemination of information on</w:t>
        </w:r>
      </w:ins>
      <w:ins w:id="3785" w:author="Claudia Anacona Bravo" w:date="2014-11-12T11:19:00Z">
        <w:r w:rsidR="00F81BBF" w:rsidRPr="005E76C2">
          <w:rPr>
            <w:lang w:val="en-US"/>
            <w:rPrChange w:id="3786" w:author="Claudia Anacona Bravo" w:date="2014-11-13T07:43:00Z">
              <w:rPr/>
            </w:rPrChange>
          </w:rPr>
          <w:t xml:space="preserve"> </w:t>
        </w:r>
      </w:ins>
      <w:ins w:id="3787" w:author="Claudia Anacona Bravo" w:date="2014-11-12T11:18:00Z">
        <w:r w:rsidR="00F81BBF" w:rsidRPr="005E76C2">
          <w:rPr>
            <w:lang w:val="en-US"/>
            <w:rPrChange w:id="3788" w:author="Claudia Anacona Bravo" w:date="2014-11-13T07:43:00Z">
              <w:rPr/>
            </w:rPrChange>
          </w:rPr>
          <w:t xml:space="preserve">offending export companies. </w:t>
        </w:r>
      </w:ins>
    </w:p>
    <w:p w14:paraId="1AB573EC" w14:textId="06CF0C8F" w:rsidR="00DB781E" w:rsidRPr="005E76C2" w:rsidDel="00DA050A" w:rsidRDefault="00D975E1" w:rsidP="009032EB">
      <w:pPr>
        <w:rPr>
          <w:del w:id="3789" w:author="Claudia Anacona Bravo" w:date="2014-11-12T11:24:00Z"/>
          <w:lang w:val="en-US"/>
          <w:rPrChange w:id="3790" w:author="Claudia Anacona Bravo" w:date="2014-11-13T07:43:00Z">
            <w:rPr>
              <w:del w:id="3791" w:author="Claudia Anacona Bravo" w:date="2014-11-12T11:24:00Z"/>
            </w:rPr>
          </w:rPrChange>
        </w:rPr>
      </w:pPr>
      <w:commentRangeStart w:id="3792"/>
      <w:del w:id="3793" w:author="Claudia Anacona Bravo" w:date="2014-11-12T11:24:00Z">
        <w:r w:rsidRPr="005E76C2" w:rsidDel="00DA050A">
          <w:rPr>
            <w:lang w:val="en-US"/>
            <w:rPrChange w:id="3794" w:author="Claudia Anacona Bravo" w:date="2014-11-13T07:43:00Z">
              <w:rPr/>
            </w:rPrChange>
          </w:rPr>
          <w:delText>In</w:delText>
        </w:r>
        <w:commentRangeEnd w:id="3792"/>
        <w:r w:rsidR="00A158AE" w:rsidRPr="005E76C2" w:rsidDel="00DA050A">
          <w:rPr>
            <w:rStyle w:val="CommentReference"/>
            <w:lang w:val="en-US"/>
            <w:rPrChange w:id="3795" w:author="Claudia Anacona Bravo" w:date="2014-11-13T07:43:00Z">
              <w:rPr>
                <w:rStyle w:val="CommentReference"/>
              </w:rPr>
            </w:rPrChange>
          </w:rPr>
          <w:commentReference w:id="3792"/>
        </w:r>
        <w:r w:rsidRPr="005E76C2" w:rsidDel="00DA050A">
          <w:rPr>
            <w:lang w:val="en-US"/>
            <w:rPrChange w:id="3796" w:author="Claudia Anacona Bravo" w:date="2014-11-13T07:43:00Z">
              <w:rPr/>
            </w:rPrChange>
          </w:rPr>
          <w:delText xml:space="preserve"> the EPR programmes, efforts must be made in areas such as 1) to secure quality of collection and recycling activities; 2) to monitor and control various types of illegal export and dumping; and 3) to identify free riders and make them participate in the system. In all the areas, the collective body, namely PROs and industry association, are playing an important role.</w:delText>
        </w:r>
      </w:del>
    </w:p>
    <w:p w14:paraId="1DF96D22" w14:textId="04DF4D65" w:rsidR="005325A5" w:rsidRPr="005E76C2" w:rsidRDefault="0006178F" w:rsidP="005325A5">
      <w:pPr>
        <w:rPr>
          <w:ins w:id="3797" w:author="Claudia Anacona Bravo" w:date="2014-11-13T07:20:00Z"/>
          <w:lang w:val="en-US"/>
        </w:rPr>
      </w:pPr>
      <w:r w:rsidRPr="005E76C2">
        <w:rPr>
          <w:lang w:val="en-US"/>
          <w:rPrChange w:id="3798" w:author="Claudia Anacona Bravo" w:date="2014-11-13T07:43:00Z">
            <w:rPr/>
          </w:rPrChange>
        </w:rPr>
        <w:t xml:space="preserve">In particular of the avoidance of illegal export and </w:t>
      </w:r>
      <w:del w:id="3799" w:author="Claudia Anacona Bravo" w:date="2014-11-12T11:58:00Z">
        <w:r w:rsidRPr="005E76C2" w:rsidDel="009B2845">
          <w:rPr>
            <w:lang w:val="en-US"/>
            <w:rPrChange w:id="3800" w:author="Claudia Anacona Bravo" w:date="2014-11-13T07:43:00Z">
              <w:rPr/>
            </w:rPrChange>
          </w:rPr>
          <w:delText>dumping,</w:delText>
        </w:r>
      </w:del>
      <w:del w:id="3801" w:author="Claudia Anacona Bravo" w:date="2014-11-12T11:24:00Z">
        <w:r w:rsidRPr="005E76C2" w:rsidDel="00DA050A">
          <w:rPr>
            <w:lang w:val="en-US"/>
            <w:rPrChange w:id="3802" w:author="Claudia Anacona Bravo" w:date="2014-11-13T07:43:00Z">
              <w:rPr/>
            </w:rPrChange>
          </w:rPr>
          <w:delText xml:space="preserve"> for the EPR </w:delText>
        </w:r>
      </w:del>
      <w:del w:id="3803" w:author="Claudia Anacona Bravo" w:date="2014-11-12T11:58:00Z">
        <w:r w:rsidRPr="005E76C2" w:rsidDel="009B2845">
          <w:rPr>
            <w:lang w:val="en-US"/>
            <w:rPrChange w:id="3804" w:author="Claudia Anacona Bravo" w:date="2014-11-13T07:43:00Z">
              <w:rPr/>
            </w:rPrChange>
          </w:rPr>
          <w:delText>the</w:delText>
        </w:r>
      </w:del>
      <w:ins w:id="3805" w:author="Claudia Anacona Bravo" w:date="2014-11-12T11:58:00Z">
        <w:r w:rsidR="009B2845" w:rsidRPr="005E76C2">
          <w:rPr>
            <w:lang w:val="en-US"/>
            <w:rPrChange w:id="3806" w:author="Claudia Anacona Bravo" w:date="2014-11-13T07:43:00Z">
              <w:rPr/>
            </w:rPrChange>
          </w:rPr>
          <w:t>dumping, the</w:t>
        </w:r>
      </w:ins>
      <w:r w:rsidRPr="005E76C2">
        <w:rPr>
          <w:lang w:val="en-US"/>
          <w:rPrChange w:id="3807" w:author="Claudia Anacona Bravo" w:date="2014-11-13T07:43:00Z">
            <w:rPr/>
          </w:rPrChange>
        </w:rPr>
        <w:t xml:space="preserve"> relation to the quality control, it is essential to monitor and prohibit illegal export, either as second hand products, or components/materials to be recycled. Illegal export threats the environment and health of the people in the importing counties through recycling activities performed under lax environmental and health standard.</w:t>
      </w:r>
      <w:del w:id="3808" w:author="Claudia Anacona Bravo" w:date="2014-11-13T07:46:00Z">
        <w:r w:rsidRPr="005E76C2" w:rsidDel="00081468">
          <w:rPr>
            <w:lang w:val="en-US"/>
            <w:rPrChange w:id="3809" w:author="Claudia Anacona Bravo" w:date="2014-11-13T07:43:00Z">
              <w:rPr/>
            </w:rPrChange>
          </w:rPr>
          <w:delText xml:space="preserve"> </w:delText>
        </w:r>
      </w:del>
      <w:ins w:id="3810" w:author="Claudia Anacona Bravo" w:date="2014-11-13T07:46:00Z">
        <w:r w:rsidR="00081468">
          <w:rPr>
            <w:lang w:val="en-US"/>
          </w:rPr>
          <w:t xml:space="preserve"> </w:t>
        </w:r>
      </w:ins>
      <w:ins w:id="3811" w:author="Claudia Anacona Bravo" w:date="2014-11-13T07:20:00Z">
        <w:r w:rsidR="005325A5" w:rsidRPr="005E76C2">
          <w:rPr>
            <w:lang w:val="en-US"/>
          </w:rPr>
          <w:t>Adequate penalties and sanctions for illegal traffic should discourage such movements in the future.</w:t>
        </w:r>
      </w:ins>
    </w:p>
    <w:p w14:paraId="3E2CF3DC" w14:textId="04DC7E02" w:rsidR="00861535" w:rsidRPr="005E76C2" w:rsidDel="005325A5" w:rsidRDefault="00861535" w:rsidP="00351BA6">
      <w:pPr>
        <w:rPr>
          <w:del w:id="3812" w:author="Claudia Anacona Bravo" w:date="2014-11-13T07:20:00Z"/>
          <w:lang w:val="en-US"/>
          <w:rPrChange w:id="3813" w:author="Claudia Anacona Bravo" w:date="2014-11-13T07:43:00Z">
            <w:rPr>
              <w:del w:id="3814" w:author="Claudia Anacona Bravo" w:date="2014-11-13T07:20:00Z"/>
            </w:rPr>
          </w:rPrChange>
        </w:rPr>
      </w:pPr>
    </w:p>
    <w:p w14:paraId="5D941191" w14:textId="77777777" w:rsidR="003F124F" w:rsidRPr="005E76C2" w:rsidRDefault="003F124F" w:rsidP="00351BA6">
      <w:pPr>
        <w:pStyle w:val="Heading1"/>
        <w:rPr>
          <w:rFonts w:cs="Times New Roman"/>
          <w:lang w:val="en-US"/>
          <w:rPrChange w:id="3815" w:author="Claudia Anacona Bravo" w:date="2014-11-13T07:43:00Z">
            <w:rPr/>
          </w:rPrChange>
        </w:rPr>
      </w:pPr>
      <w:r w:rsidRPr="005E76C2">
        <w:rPr>
          <w:rFonts w:cs="Times New Roman"/>
          <w:lang w:val="en-US"/>
          <w:rPrChange w:id="3816" w:author="Claudia Anacona Bravo" w:date="2014-11-13T07:43:00Z">
            <w:rPr/>
          </w:rPrChange>
        </w:rPr>
        <w:t>Certification and Auditing Systems</w:t>
      </w:r>
    </w:p>
    <w:p w14:paraId="778B281A" w14:textId="066BBA9E" w:rsidR="005325A5" w:rsidRPr="005E76C2" w:rsidRDefault="005325A5" w:rsidP="005325A5">
      <w:pPr>
        <w:rPr>
          <w:ins w:id="3817" w:author="Claudia Anacona Bravo" w:date="2014-11-13T07:23:00Z"/>
          <w:lang w:val="en-US"/>
          <w:rPrChange w:id="3818" w:author="Claudia Anacona Bravo" w:date="2014-11-13T07:43:00Z">
            <w:rPr>
              <w:ins w:id="3819" w:author="Claudia Anacona Bravo" w:date="2014-11-13T07:23:00Z"/>
            </w:rPr>
          </w:rPrChange>
        </w:rPr>
      </w:pPr>
      <w:ins w:id="3820" w:author="Claudia Anacona Bravo" w:date="2014-11-13T07:21:00Z">
        <w:r w:rsidRPr="005E76C2">
          <w:rPr>
            <w:lang w:val="en-US"/>
            <w:rPrChange w:id="3821" w:author="Claudia Anacona Bravo" w:date="2014-11-13T07:43:00Z">
              <w:rPr/>
            </w:rPrChange>
          </w:rPr>
          <w:t xml:space="preserve">It is recommended that licensed waste management facilities should be subject to annual inspections by the appropriate government agencies and/or audits by a </w:t>
        </w:r>
      </w:ins>
      <w:ins w:id="3822" w:author="Claudia Anacona Bravo" w:date="2014-11-13T07:44:00Z">
        <w:r w:rsidR="005E76C2" w:rsidRPr="005E76C2">
          <w:rPr>
            <w:lang w:val="en-US"/>
          </w:rPr>
          <w:t>recognized</w:t>
        </w:r>
      </w:ins>
      <w:ins w:id="3823" w:author="Claudia Anacona Bravo" w:date="2014-11-13T07:21:00Z">
        <w:r w:rsidRPr="005E76C2">
          <w:rPr>
            <w:lang w:val="en-US"/>
            <w:rPrChange w:id="3824" w:author="Claudia Anacona Bravo" w:date="2014-11-13T07:43:00Z">
              <w:rPr/>
            </w:rPrChange>
          </w:rPr>
          <w:t xml:space="preserve"> independent auditor. The objective of the inspection and/or auditing procedure would be to: check conformance of the facility with all basic requirements to ensure the ESM of wastes, with relevant environmental regulations, and, if applicable, current EMS systems. Verifying compliance with existing laws and regulations is embodied in the European Community Eco-Management and Audit Scheme (EMAS). Under ISO 14001, a facility is required to know whether or not it is in compliance with applicable laws and regulations; without that knowledge, the facility would be considered out of conformance with that ISO standard. The inspection and/or audit should also assess the performance of the facility with respect to environment, health and safety objectives. (</w:t>
        </w:r>
        <w:r w:rsidRPr="005E76C2">
          <w:rPr>
            <w:rStyle w:val="EndnoteReference"/>
            <w:lang w:val="en-US"/>
            <w:rPrChange w:id="3825" w:author="Claudia Anacona Bravo" w:date="2014-11-13T07:43:00Z">
              <w:rPr>
                <w:rStyle w:val="EndnoteReference"/>
              </w:rPr>
            </w:rPrChange>
          </w:rPr>
          <w:endnoteReference w:id="29"/>
        </w:r>
        <w:r w:rsidRPr="005E76C2">
          <w:rPr>
            <w:lang w:val="en-US"/>
            <w:rPrChange w:id="3828" w:author="Claudia Anacona Bravo" w:date="2014-11-13T07:43:00Z">
              <w:rPr/>
            </w:rPrChange>
          </w:rPr>
          <w:t>)</w:t>
        </w:r>
      </w:ins>
    </w:p>
    <w:p w14:paraId="454F5A7D" w14:textId="77777777" w:rsidR="005325A5" w:rsidRPr="005E76C2" w:rsidRDefault="005325A5" w:rsidP="005325A5">
      <w:pPr>
        <w:rPr>
          <w:ins w:id="3829" w:author="Claudia Anacona Bravo" w:date="2014-11-13T07:23:00Z"/>
          <w:lang w:val="en-US"/>
        </w:rPr>
      </w:pPr>
      <w:commentRangeStart w:id="3830"/>
      <w:ins w:id="3831" w:author="Claudia Anacona Bravo" w:date="2014-11-13T07:23:00Z">
        <w:r w:rsidRPr="005E76C2">
          <w:rPr>
            <w:lang w:val="en-US"/>
          </w:rPr>
          <w:t xml:space="preserve">Quality standards </w:t>
        </w:r>
        <w:commentRangeEnd w:id="3830"/>
        <w:r w:rsidRPr="005E76C2">
          <w:rPr>
            <w:rStyle w:val="CommentReference"/>
            <w:lang w:val="en-US"/>
          </w:rPr>
          <w:commentReference w:id="3830"/>
        </w:r>
        <w:r w:rsidRPr="005E76C2">
          <w:rPr>
            <w:lang w:val="en-US"/>
          </w:rPr>
          <w:t xml:space="preserve">for the treatment of E-Waste are considered as a mean to improve the treatment quality and to create market transparency on quality. Such standards aim at operationalizing legal requirements in order to make the operators’ compliance checkable. </w:t>
        </w:r>
        <w:r w:rsidRPr="005E76C2">
          <w:rPr>
            <w:rStyle w:val="CommentReference"/>
            <w:lang w:val="en-US"/>
          </w:rPr>
          <w:commentReference w:id="3832"/>
        </w:r>
        <w:r w:rsidRPr="005E76C2">
          <w:rPr>
            <w:lang w:val="en-US"/>
          </w:rPr>
          <w:t>(</w:t>
        </w:r>
        <w:r w:rsidRPr="005E76C2">
          <w:rPr>
            <w:rStyle w:val="EndnoteReference"/>
            <w:lang w:val="en-US"/>
          </w:rPr>
          <w:endnoteReference w:id="30"/>
        </w:r>
        <w:r w:rsidRPr="005E76C2">
          <w:rPr>
            <w:lang w:val="en-US"/>
          </w:rPr>
          <w:t>)</w:t>
        </w:r>
      </w:ins>
    </w:p>
    <w:p w14:paraId="1472CEEE" w14:textId="0F140C36" w:rsidR="003F124F" w:rsidRPr="005E76C2" w:rsidRDefault="00E91606">
      <w:pPr>
        <w:rPr>
          <w:ins w:id="3835" w:author="Claudia Anacona Bravo" w:date="2014-11-13T07:22:00Z"/>
          <w:lang w:val="en-US"/>
        </w:rPr>
        <w:pPrChange w:id="3836" w:author="Claudia Anacona Bravo" w:date="2014-11-13T00:31:00Z">
          <w:pPr>
            <w:jc w:val="both"/>
          </w:pPr>
        </w:pPrChange>
      </w:pPr>
      <w:commentRangeStart w:id="3837"/>
      <w:r w:rsidRPr="005E76C2">
        <w:rPr>
          <w:lang w:val="en-US"/>
          <w:rPrChange w:id="3838" w:author="Claudia Anacona Bravo" w:date="2014-11-13T07:43:00Z">
            <w:rPr/>
          </w:rPrChange>
        </w:rPr>
        <w:t xml:space="preserve">Internationally, there is no commonly adopted and compulsory method for how to calculate the recovery and recycling </w:t>
      </w:r>
      <w:commentRangeStart w:id="3839"/>
      <w:r w:rsidRPr="005E76C2">
        <w:rPr>
          <w:lang w:val="en-US"/>
          <w:rPrChange w:id="3840" w:author="Claudia Anacona Bravo" w:date="2014-11-13T07:43:00Z">
            <w:rPr/>
          </w:rPrChange>
        </w:rPr>
        <w:t>rates</w:t>
      </w:r>
      <w:commentRangeEnd w:id="3839"/>
      <w:r w:rsidR="00430B5C" w:rsidRPr="005E76C2">
        <w:rPr>
          <w:rStyle w:val="CommentReference"/>
          <w:lang w:val="en-US"/>
          <w:rPrChange w:id="3841" w:author="Claudia Anacona Bravo" w:date="2014-11-13T07:43:00Z">
            <w:rPr>
              <w:rStyle w:val="CommentReference"/>
            </w:rPr>
          </w:rPrChange>
        </w:rPr>
        <w:commentReference w:id="3839"/>
      </w:r>
      <w:ins w:id="3842" w:author="Claudia Anacona Bravo" w:date="2014-11-12T11:27:00Z">
        <w:r w:rsidR="0082391F" w:rsidRPr="005E76C2">
          <w:rPr>
            <w:lang w:val="en-US"/>
            <w:rPrChange w:id="3843" w:author="Claudia Anacona Bravo" w:date="2014-11-13T07:43:00Z">
              <w:rPr/>
            </w:rPrChange>
          </w:rPr>
          <w:t xml:space="preserve"> (percentage of waste recovered)</w:t>
        </w:r>
      </w:ins>
      <w:r w:rsidRPr="005E76C2">
        <w:rPr>
          <w:lang w:val="en-US"/>
          <w:rPrChange w:id="3844" w:author="Claudia Anacona Bravo" w:date="2014-11-13T07:43:00Z">
            <w:rPr/>
          </w:rPrChange>
        </w:rPr>
        <w:t>.</w:t>
      </w:r>
      <w:r w:rsidR="007C57E7" w:rsidRPr="005E76C2">
        <w:rPr>
          <w:lang w:val="en-US"/>
          <w:rPrChange w:id="3845" w:author="Claudia Anacona Bravo" w:date="2014-11-13T07:43:00Z">
            <w:rPr/>
          </w:rPrChange>
        </w:rPr>
        <w:t xml:space="preserve"> </w:t>
      </w:r>
      <w:r w:rsidR="000A7AC6" w:rsidRPr="005E76C2">
        <w:rPr>
          <w:lang w:val="en-US"/>
          <w:rPrChange w:id="3846" w:author="Claudia Anacona Bravo" w:date="2014-11-13T07:43:00Z">
            <w:rPr/>
          </w:rPrChange>
        </w:rPr>
        <w:t>For instance, t</w:t>
      </w:r>
      <w:r w:rsidRPr="005E76C2">
        <w:rPr>
          <w:lang w:val="en-US"/>
          <w:rPrChange w:id="3847" w:author="Claudia Anacona Bravo" w:date="2014-11-13T07:43:00Z">
            <w:rPr/>
          </w:rPrChange>
        </w:rPr>
        <w:t>he calculations</w:t>
      </w:r>
      <w:r w:rsidR="000A7AC6" w:rsidRPr="005E76C2">
        <w:rPr>
          <w:lang w:val="en-US"/>
          <w:rPrChange w:id="3848" w:author="Claudia Anacona Bravo" w:date="2014-11-13T07:43:00Z">
            <w:rPr/>
          </w:rPrChange>
        </w:rPr>
        <w:t xml:space="preserve"> </w:t>
      </w:r>
      <w:r w:rsidR="00200EC3" w:rsidRPr="005E76C2">
        <w:rPr>
          <w:lang w:val="en-US"/>
          <w:rPrChange w:id="3849" w:author="Claudia Anacona Bravo" w:date="2014-11-13T07:43:00Z">
            <w:rPr/>
          </w:rPrChange>
        </w:rPr>
        <w:t xml:space="preserve">may be based on </w:t>
      </w:r>
      <w:commentRangeStart w:id="3850"/>
      <w:r w:rsidR="00200EC3" w:rsidRPr="005E76C2">
        <w:rPr>
          <w:lang w:val="en-US"/>
          <w:rPrChange w:id="3851" w:author="Claudia Anacona Bravo" w:date="2014-11-13T07:43:00Z">
            <w:rPr/>
          </w:rPrChange>
        </w:rPr>
        <w:t xml:space="preserve">flat rates </w:t>
      </w:r>
      <w:commentRangeEnd w:id="3850"/>
      <w:r w:rsidR="00430B5C" w:rsidRPr="005E76C2">
        <w:rPr>
          <w:rStyle w:val="CommentReference"/>
          <w:lang w:val="en-US"/>
          <w:rPrChange w:id="3852" w:author="Claudia Anacona Bravo" w:date="2014-11-13T07:43:00Z">
            <w:rPr>
              <w:rStyle w:val="CommentReference"/>
            </w:rPr>
          </w:rPrChange>
        </w:rPr>
        <w:commentReference w:id="3850"/>
      </w:r>
      <w:r w:rsidR="00200EC3" w:rsidRPr="005E76C2">
        <w:rPr>
          <w:lang w:val="en-US"/>
          <w:rPrChange w:id="3853" w:author="Claudia Anacona Bravo" w:date="2014-11-13T07:43:00Z">
            <w:rPr/>
          </w:rPrChange>
        </w:rPr>
        <w:t>(m</w:t>
      </w:r>
      <w:r w:rsidRPr="005E76C2">
        <w:rPr>
          <w:lang w:val="en-US"/>
          <w:rPrChange w:id="3854" w:author="Claudia Anacona Bravo" w:date="2014-11-13T07:43:00Z">
            <w:rPr/>
          </w:rPrChange>
        </w:rPr>
        <w:t>ost commonly used in Germany</w:t>
      </w:r>
      <w:r w:rsidR="00200EC3" w:rsidRPr="005E76C2">
        <w:rPr>
          <w:lang w:val="en-US"/>
          <w:rPrChange w:id="3855" w:author="Claudia Anacona Bravo" w:date="2014-11-13T07:43:00Z">
            <w:rPr/>
          </w:rPrChange>
        </w:rPr>
        <w:t>), a</w:t>
      </w:r>
      <w:r w:rsidRPr="005E76C2">
        <w:rPr>
          <w:lang w:val="en-US"/>
          <w:rPrChange w:id="3856" w:author="Claudia Anacona Bravo" w:date="2014-11-13T07:43:00Z">
            <w:rPr/>
          </w:rPrChange>
        </w:rPr>
        <w:t xml:space="preserve"> hard disk drive, for example, which was treated at a pre-processor and then</w:t>
      </w:r>
      <w:r w:rsidR="00200EC3" w:rsidRPr="005E76C2">
        <w:rPr>
          <w:lang w:val="en-US"/>
          <w:rPrChange w:id="3857" w:author="Claudia Anacona Bravo" w:date="2014-11-13T07:43:00Z">
            <w:rPr/>
          </w:rPrChange>
        </w:rPr>
        <w:t xml:space="preserve"> </w:t>
      </w:r>
      <w:r w:rsidRPr="005E76C2">
        <w:rPr>
          <w:lang w:val="en-US"/>
          <w:rPrChange w:id="3858" w:author="Claudia Anacona Bravo" w:date="2014-11-13T07:43:00Z">
            <w:rPr/>
          </w:rPrChange>
        </w:rPr>
        <w:t>given into a recycling process, is accounted with 80 % recycling and 20 % of energy</w:t>
      </w:r>
      <w:r w:rsidR="00200EC3" w:rsidRPr="005E76C2">
        <w:rPr>
          <w:lang w:val="en-US"/>
          <w:rPrChange w:id="3859" w:author="Claudia Anacona Bravo" w:date="2014-11-13T07:43:00Z">
            <w:rPr/>
          </w:rPrChange>
        </w:rPr>
        <w:t xml:space="preserve"> </w:t>
      </w:r>
      <w:r w:rsidRPr="005E76C2">
        <w:rPr>
          <w:lang w:val="en-US"/>
          <w:rPrChange w:id="3860" w:author="Claudia Anacona Bravo" w:date="2014-11-13T07:43:00Z">
            <w:rPr/>
          </w:rPrChange>
        </w:rPr>
        <w:t>recovery resulting in 100 % recovery. In the end, each</w:t>
      </w:r>
      <w:r w:rsidR="00200EC3" w:rsidRPr="005E76C2">
        <w:rPr>
          <w:lang w:val="en-US"/>
          <w:rPrChange w:id="3861" w:author="Claudia Anacona Bravo" w:date="2014-11-13T07:43:00Z">
            <w:rPr/>
          </w:rPrChange>
        </w:rPr>
        <w:t xml:space="preserve"> </w:t>
      </w:r>
      <w:r w:rsidRPr="005E76C2">
        <w:rPr>
          <w:lang w:val="en-US"/>
          <w:rPrChange w:id="3862" w:author="Claudia Anacona Bravo" w:date="2014-11-13T07:43:00Z">
            <w:rPr/>
          </w:rPrChange>
        </w:rPr>
        <w:t>treatment operator may have his own calculation method. The calculation meth</w:t>
      </w:r>
      <w:r w:rsidR="00200EC3" w:rsidRPr="005E76C2">
        <w:rPr>
          <w:lang w:val="en-US"/>
          <w:rPrChange w:id="3863" w:author="Claudia Anacona Bravo" w:date="2014-11-13T07:43:00Z">
            <w:rPr/>
          </w:rPrChange>
        </w:rPr>
        <w:t>od shall be</w:t>
      </w:r>
      <w:r w:rsidRPr="005E76C2">
        <w:rPr>
          <w:lang w:val="en-US"/>
          <w:rPrChange w:id="3864" w:author="Claudia Anacona Bravo" w:date="2014-11-13T07:43:00Z">
            <w:rPr/>
          </w:rPrChange>
        </w:rPr>
        <w:t>,</w:t>
      </w:r>
      <w:r w:rsidR="00200EC3" w:rsidRPr="005E76C2">
        <w:rPr>
          <w:lang w:val="en-US"/>
          <w:rPrChange w:id="3865" w:author="Claudia Anacona Bravo" w:date="2014-11-13T07:43:00Z">
            <w:rPr/>
          </w:rPrChange>
        </w:rPr>
        <w:t xml:space="preserve"> </w:t>
      </w:r>
      <w:r w:rsidRPr="005E76C2">
        <w:rPr>
          <w:lang w:val="en-US"/>
          <w:rPrChange w:id="3866" w:author="Claudia Anacona Bravo" w:date="2014-11-13T07:43:00Z">
            <w:rPr/>
          </w:rPrChange>
        </w:rPr>
        <w:t>however, part of the treatment operators’ certification</w:t>
      </w:r>
      <w:r w:rsidR="004623F8" w:rsidRPr="005E76C2">
        <w:rPr>
          <w:lang w:val="en-US"/>
          <w:rPrChange w:id="3867" w:author="Claudia Anacona Bravo" w:date="2014-11-13T07:43:00Z">
            <w:rPr/>
          </w:rPrChange>
        </w:rPr>
        <w:t>.</w:t>
      </w:r>
    </w:p>
    <w:p w14:paraId="2B372772" w14:textId="77777777" w:rsidR="005325A5" w:rsidRPr="005E76C2" w:rsidRDefault="005325A5">
      <w:pPr>
        <w:rPr>
          <w:lang w:val="en-US"/>
          <w:rPrChange w:id="3868" w:author="Claudia Anacona Bravo" w:date="2014-11-13T07:43:00Z">
            <w:rPr/>
          </w:rPrChange>
        </w:rPr>
        <w:pPrChange w:id="3869" w:author="Claudia Anacona Bravo" w:date="2014-11-13T00:31:00Z">
          <w:pPr>
            <w:jc w:val="both"/>
          </w:pPr>
        </w:pPrChange>
      </w:pPr>
    </w:p>
    <w:p w14:paraId="13793F7B" w14:textId="5A6BA27E" w:rsidR="00AC4B66" w:rsidRPr="005E76C2" w:rsidDel="005325A5" w:rsidRDefault="00BB6513">
      <w:pPr>
        <w:rPr>
          <w:del w:id="3870" w:author="Claudia Anacona Bravo" w:date="2014-11-13T07:22:00Z"/>
          <w:lang w:val="en-US"/>
          <w:rPrChange w:id="3871" w:author="Claudia Anacona Bravo" w:date="2014-11-13T07:43:00Z">
            <w:rPr>
              <w:del w:id="3872" w:author="Claudia Anacona Bravo" w:date="2014-11-13T07:22:00Z"/>
            </w:rPr>
          </w:rPrChange>
        </w:rPr>
        <w:pPrChange w:id="3873" w:author="Claudia Anacona Bravo" w:date="2014-11-13T00:31:00Z">
          <w:pPr>
            <w:jc w:val="both"/>
          </w:pPr>
        </w:pPrChange>
      </w:pPr>
      <w:commentRangeStart w:id="3874"/>
      <w:commentRangeStart w:id="3875"/>
      <w:del w:id="3876" w:author="Claudia Anacona Bravo" w:date="2014-11-13T07:22:00Z">
        <w:r w:rsidRPr="005E76C2" w:rsidDel="005325A5">
          <w:rPr>
            <w:lang w:val="en-US"/>
            <w:rPrChange w:id="3877" w:author="Claudia Anacona Bravo" w:date="2014-11-13T07:43:00Z">
              <w:rPr/>
            </w:rPrChange>
          </w:rPr>
          <w:delText xml:space="preserve">Quality standards </w:delText>
        </w:r>
        <w:commentRangeEnd w:id="3874"/>
        <w:r w:rsidR="00461091" w:rsidRPr="005E76C2" w:rsidDel="005325A5">
          <w:rPr>
            <w:rStyle w:val="CommentReference"/>
            <w:lang w:val="en-US"/>
            <w:rPrChange w:id="3878" w:author="Claudia Anacona Bravo" w:date="2014-11-13T07:43:00Z">
              <w:rPr>
                <w:rStyle w:val="CommentReference"/>
              </w:rPr>
            </w:rPrChange>
          </w:rPr>
          <w:commentReference w:id="3874"/>
        </w:r>
        <w:r w:rsidRPr="005E76C2" w:rsidDel="005325A5">
          <w:rPr>
            <w:lang w:val="en-US"/>
            <w:rPrChange w:id="3879" w:author="Claudia Anacona Bravo" w:date="2014-11-13T07:43:00Z">
              <w:rPr/>
            </w:rPrChange>
          </w:rPr>
          <w:delText xml:space="preserve">for the treatment of </w:delText>
        </w:r>
      </w:del>
      <w:del w:id="3880" w:author="Claudia Anacona Bravo" w:date="2014-11-13T00:39:00Z">
        <w:r w:rsidRPr="005E76C2" w:rsidDel="009C2EB7">
          <w:rPr>
            <w:lang w:val="en-US"/>
            <w:rPrChange w:id="3881" w:author="Claudia Anacona Bravo" w:date="2014-11-13T07:43:00Z">
              <w:rPr/>
            </w:rPrChange>
          </w:rPr>
          <w:delText>e-waste</w:delText>
        </w:r>
      </w:del>
      <w:del w:id="3882" w:author="Claudia Anacona Bravo" w:date="2014-11-13T07:22:00Z">
        <w:r w:rsidRPr="005E76C2" w:rsidDel="005325A5">
          <w:rPr>
            <w:lang w:val="en-US"/>
            <w:rPrChange w:id="3883" w:author="Claudia Anacona Bravo" w:date="2014-11-13T07:43:00Z">
              <w:rPr/>
            </w:rPrChange>
          </w:rPr>
          <w:delText xml:space="preserve"> are considered as a mean to improve the treatment quality and to create market transparency on quality. Such standards aim at operationalizing legal requirements in order to make the operators’ compliance checkable. </w:delText>
        </w:r>
      </w:del>
      <w:del w:id="3884" w:author="Claudia Anacona Bravo" w:date="2014-11-12T11:31:00Z">
        <w:r w:rsidRPr="005E76C2" w:rsidDel="008C24E6">
          <w:rPr>
            <w:lang w:val="en-US"/>
            <w:rPrChange w:id="3885" w:author="Claudia Anacona Bravo" w:date="2014-11-13T07:43:00Z">
              <w:rPr/>
            </w:rPrChange>
          </w:rPr>
          <w:delText>Examples are mass balances of treatment plants. If the average content of mercury in e-waste going into a treatment plant is assessed over a certain period, it can be compared with the amounts of mercury the plant forwards to other operators for further treatment. This should enabl</w:delText>
        </w:r>
        <w:r w:rsidR="00AC4B66" w:rsidRPr="005E76C2" w:rsidDel="008C24E6">
          <w:rPr>
            <w:lang w:val="en-US"/>
            <w:rPrChange w:id="3886" w:author="Claudia Anacona Bravo" w:date="2014-11-13T07:43:00Z">
              <w:rPr/>
            </w:rPrChange>
          </w:rPr>
          <w:delText xml:space="preserve">e at least a plausibility </w:delText>
        </w:r>
        <w:commentRangeStart w:id="3887"/>
        <w:r w:rsidR="00AC4B66" w:rsidRPr="005E76C2" w:rsidDel="008C24E6">
          <w:rPr>
            <w:lang w:val="en-US"/>
            <w:rPrChange w:id="3888" w:author="Claudia Anacona Bravo" w:date="2014-11-13T07:43:00Z">
              <w:rPr/>
            </w:rPrChange>
          </w:rPr>
          <w:delText xml:space="preserve">check </w:delText>
        </w:r>
        <w:commentRangeEnd w:id="3875"/>
        <w:r w:rsidR="006D564F" w:rsidRPr="005E76C2" w:rsidDel="008C24E6">
          <w:rPr>
            <w:rStyle w:val="CommentReference"/>
            <w:highlight w:val="yellow"/>
            <w:lang w:val="en-US"/>
            <w:rPrChange w:id="3889" w:author="Claudia Anacona Bravo" w:date="2014-11-13T07:43:00Z">
              <w:rPr>
                <w:rStyle w:val="CommentReference"/>
              </w:rPr>
            </w:rPrChange>
          </w:rPr>
          <w:commentReference w:id="3875"/>
        </w:r>
      </w:del>
      <w:commentRangeEnd w:id="3887"/>
      <w:del w:id="3890" w:author="Claudia Anacona Bravo" w:date="2014-11-13T07:22:00Z">
        <w:r w:rsidR="006D564F" w:rsidRPr="005E76C2" w:rsidDel="005325A5">
          <w:rPr>
            <w:rStyle w:val="CommentReference"/>
            <w:lang w:val="en-US"/>
            <w:rPrChange w:id="3891" w:author="Claudia Anacona Bravo" w:date="2014-11-13T07:43:00Z">
              <w:rPr>
                <w:rStyle w:val="CommentReference"/>
              </w:rPr>
            </w:rPrChange>
          </w:rPr>
          <w:commentReference w:id="3887"/>
        </w:r>
        <w:r w:rsidR="00DC4C7E" w:rsidRPr="005E76C2" w:rsidDel="005325A5">
          <w:rPr>
            <w:lang w:val="en-US"/>
            <w:rPrChange w:id="3892" w:author="Claudia Anacona Bravo" w:date="2014-11-13T07:43:00Z">
              <w:rPr/>
            </w:rPrChange>
          </w:rPr>
          <w:delText>(</w:delText>
        </w:r>
        <w:r w:rsidR="00AC4B66" w:rsidRPr="005E76C2" w:rsidDel="005325A5">
          <w:rPr>
            <w:rStyle w:val="EndnoteReference"/>
            <w:lang w:val="en-US"/>
            <w:rPrChange w:id="3893" w:author="Claudia Anacona Bravo" w:date="2014-11-13T07:43:00Z">
              <w:rPr>
                <w:rStyle w:val="EndnoteReference"/>
              </w:rPr>
            </w:rPrChange>
          </w:rPr>
          <w:endnoteReference w:id="31"/>
        </w:r>
        <w:r w:rsidR="00DC4C7E" w:rsidRPr="005E76C2" w:rsidDel="005325A5">
          <w:rPr>
            <w:lang w:val="en-US"/>
            <w:rPrChange w:id="3896" w:author="Claudia Anacona Bravo" w:date="2014-11-13T07:43:00Z">
              <w:rPr/>
            </w:rPrChange>
          </w:rPr>
          <w:delText>)</w:delText>
        </w:r>
      </w:del>
      <w:del w:id="3897" w:author="Claudia Anacona Bravo" w:date="2014-11-13T05:32:00Z">
        <w:r w:rsidR="00AC4B66" w:rsidRPr="005E76C2" w:rsidDel="007714B7">
          <w:rPr>
            <w:lang w:val="en-US"/>
            <w:rPrChange w:id="3898" w:author="Claudia Anacona Bravo" w:date="2014-11-13T07:43:00Z">
              <w:rPr/>
            </w:rPrChange>
          </w:rPr>
          <w:delText>.</w:delText>
        </w:r>
        <w:commentRangeEnd w:id="3837"/>
        <w:r w:rsidR="00461091" w:rsidRPr="005E76C2" w:rsidDel="007714B7">
          <w:rPr>
            <w:rStyle w:val="CommentReference"/>
            <w:lang w:val="en-US"/>
            <w:rPrChange w:id="3899" w:author="Claudia Anacona Bravo" w:date="2014-11-13T07:43:00Z">
              <w:rPr>
                <w:rStyle w:val="CommentReference"/>
              </w:rPr>
            </w:rPrChange>
          </w:rPr>
          <w:commentReference w:id="3837"/>
        </w:r>
      </w:del>
    </w:p>
    <w:p w14:paraId="2D84FBF2" w14:textId="5C6B3957" w:rsidR="003F124F" w:rsidRPr="005E76C2" w:rsidRDefault="003F124F" w:rsidP="00CB592B">
      <w:pPr>
        <w:pStyle w:val="Heading1"/>
        <w:rPr>
          <w:rFonts w:cs="Times New Roman"/>
          <w:lang w:val="en-US"/>
          <w:rPrChange w:id="3900" w:author="Claudia Anacona Bravo" w:date="2014-11-13T07:43:00Z">
            <w:rPr/>
          </w:rPrChange>
        </w:rPr>
      </w:pPr>
      <w:commentRangeStart w:id="3901"/>
      <w:r w:rsidRPr="005E76C2">
        <w:rPr>
          <w:rFonts w:cs="Times New Roman"/>
          <w:lang w:val="en-US"/>
          <w:rPrChange w:id="3902" w:author="Claudia Anacona Bravo" w:date="2014-11-13T07:43:00Z">
            <w:rPr/>
          </w:rPrChange>
        </w:rPr>
        <w:t>Transboundary Movements</w:t>
      </w:r>
      <w:commentRangeEnd w:id="3901"/>
      <w:r w:rsidR="00430B5C" w:rsidRPr="005E76C2">
        <w:rPr>
          <w:rStyle w:val="CommentReference"/>
          <w:rFonts w:cs="Times New Roman"/>
          <w:b w:val="0"/>
          <w:bCs w:val="0"/>
          <w:kern w:val="0"/>
          <w:lang w:val="en-US"/>
          <w:rPrChange w:id="3903" w:author="Claudia Anacona Bravo" w:date="2014-11-13T07:43:00Z">
            <w:rPr>
              <w:rStyle w:val="CommentReference"/>
              <w:rFonts w:cs="Times New Roman"/>
              <w:b w:val="0"/>
              <w:bCs w:val="0"/>
              <w:kern w:val="0"/>
            </w:rPr>
          </w:rPrChange>
        </w:rPr>
        <w:commentReference w:id="3901"/>
      </w:r>
    </w:p>
    <w:p w14:paraId="653E5EB2" w14:textId="3D039658" w:rsidR="008357C3" w:rsidRPr="005E76C2" w:rsidRDefault="008357C3">
      <w:pPr>
        <w:rPr>
          <w:ins w:id="3904" w:author="Claudia Anacona Bravo" w:date="2014-11-12T11:37:00Z"/>
          <w:lang w:val="en-US"/>
        </w:rPr>
        <w:pPrChange w:id="3905" w:author="Claudia Anacona Bravo" w:date="2014-11-13T00:31:00Z">
          <w:pPr>
            <w:numPr>
              <w:numId w:val="11"/>
            </w:numPr>
            <w:tabs>
              <w:tab w:val="num" w:pos="454"/>
            </w:tabs>
            <w:ind w:firstLine="170"/>
          </w:pPr>
        </w:pPrChange>
      </w:pPr>
      <w:ins w:id="3906" w:author="Claudia Anacona Bravo" w:date="2014-11-12T11:37:00Z">
        <w:r w:rsidRPr="005E76C2">
          <w:rPr>
            <w:lang w:val="en-US"/>
          </w:rPr>
          <w:t xml:space="preserve">There is currently a high level of transboundary, often illegal, movement of </w:t>
        </w:r>
      </w:ins>
      <w:ins w:id="3907" w:author="Claudia Anacona Bravo" w:date="2014-11-13T00:39:00Z">
        <w:r w:rsidR="009C2EB7" w:rsidRPr="005E76C2">
          <w:rPr>
            <w:lang w:val="en-US"/>
          </w:rPr>
          <w:t>E-Waste</w:t>
        </w:r>
      </w:ins>
      <w:ins w:id="3908" w:author="Claudia Anacona Bravo" w:date="2014-11-12T11:38:00Z">
        <w:r w:rsidRPr="005E76C2">
          <w:rPr>
            <w:lang w:val="en-US"/>
          </w:rPr>
          <w:t xml:space="preserve"> </w:t>
        </w:r>
      </w:ins>
      <w:ins w:id="3909" w:author="Claudia Anacona Bravo" w:date="2014-11-12T11:37:00Z">
        <w:r w:rsidRPr="005E76C2">
          <w:rPr>
            <w:lang w:val="en-US"/>
          </w:rPr>
          <w:t>into developing countries for cheaper recycling</w:t>
        </w:r>
      </w:ins>
      <w:ins w:id="3910" w:author="Claudia Anacona Bravo" w:date="2014-11-12T11:38:00Z">
        <w:r w:rsidRPr="005E76C2">
          <w:rPr>
            <w:lang w:val="en-US"/>
          </w:rPr>
          <w:t>.</w:t>
        </w:r>
      </w:ins>
      <w:ins w:id="3911" w:author="Claudia Anacona Bravo" w:date="2014-11-12T11:37:00Z">
        <w:r w:rsidRPr="005E76C2">
          <w:rPr>
            <w:lang w:val="en-US"/>
          </w:rPr>
          <w:t xml:space="preserve"> It is estimated that</w:t>
        </w:r>
      </w:ins>
      <w:ins w:id="3912" w:author="Claudia Anacona Bravo" w:date="2014-11-12T11:38:00Z">
        <w:r w:rsidRPr="005E76C2">
          <w:rPr>
            <w:lang w:val="en-US"/>
          </w:rPr>
          <w:t xml:space="preserve"> </w:t>
        </w:r>
      </w:ins>
      <w:ins w:id="3913" w:author="Claudia Anacona Bravo" w:date="2014-11-12T11:37:00Z">
        <w:r w:rsidRPr="005E76C2">
          <w:rPr>
            <w:lang w:val="en-US"/>
          </w:rPr>
          <w:t xml:space="preserve">up to 80 per cent of all </w:t>
        </w:r>
      </w:ins>
      <w:ins w:id="3914" w:author="Claudia Anacona Bravo" w:date="2014-11-13T00:39:00Z">
        <w:r w:rsidR="009C2EB7" w:rsidRPr="005E76C2">
          <w:rPr>
            <w:lang w:val="en-US"/>
          </w:rPr>
          <w:t>E-Waste</w:t>
        </w:r>
      </w:ins>
      <w:ins w:id="3915" w:author="Claudia Anacona Bravo" w:date="2014-11-12T11:37:00Z">
        <w:r w:rsidRPr="005E76C2">
          <w:rPr>
            <w:lang w:val="en-US"/>
          </w:rPr>
          <w:t xml:space="preserve"> sent for recycling in</w:t>
        </w:r>
      </w:ins>
      <w:ins w:id="3916" w:author="Claudia Anacona Bravo" w:date="2014-11-12T11:38:00Z">
        <w:r w:rsidRPr="005E76C2">
          <w:rPr>
            <w:lang w:val="en-US"/>
          </w:rPr>
          <w:t xml:space="preserve"> </w:t>
        </w:r>
      </w:ins>
      <w:ins w:id="3917" w:author="Claudia Anacona Bravo" w:date="2014-11-12T11:37:00Z">
        <w:r w:rsidRPr="005E76C2">
          <w:rPr>
            <w:lang w:val="en-US"/>
          </w:rPr>
          <w:t xml:space="preserve">developed countries ends up in informal </w:t>
        </w:r>
      </w:ins>
      <w:ins w:id="3918" w:author="Claudia Anacona Bravo" w:date="2014-11-13T00:39:00Z">
        <w:r w:rsidR="009C2EB7" w:rsidRPr="005E76C2">
          <w:rPr>
            <w:lang w:val="en-US"/>
          </w:rPr>
          <w:t>E-Waste</w:t>
        </w:r>
      </w:ins>
      <w:ins w:id="3919" w:author="Claudia Anacona Bravo" w:date="2014-11-12T11:37:00Z">
        <w:r w:rsidRPr="005E76C2">
          <w:rPr>
            <w:lang w:val="en-US"/>
          </w:rPr>
          <w:t xml:space="preserve"> recycling</w:t>
        </w:r>
      </w:ins>
      <w:ins w:id="3920" w:author="Claudia Anacona Bravo" w:date="2014-11-12T11:38:00Z">
        <w:r w:rsidRPr="005E76C2">
          <w:rPr>
            <w:lang w:val="en-US"/>
          </w:rPr>
          <w:t xml:space="preserve"> </w:t>
        </w:r>
      </w:ins>
      <w:ins w:id="3921" w:author="Claudia Anacona Bravo" w:date="2014-11-12T11:37:00Z">
        <w:r w:rsidRPr="005E76C2">
          <w:rPr>
            <w:lang w:val="en-US"/>
          </w:rPr>
          <w:t>sites in developing countries, primarily in Africa</w:t>
        </w:r>
      </w:ins>
      <w:ins w:id="3922" w:author="Claudia Anacona Bravo" w:date="2014-11-12T11:38:00Z">
        <w:r w:rsidRPr="005E76C2">
          <w:rPr>
            <w:lang w:val="en-US"/>
          </w:rPr>
          <w:t xml:space="preserve"> </w:t>
        </w:r>
      </w:ins>
      <w:ins w:id="3923" w:author="Claudia Anacona Bravo" w:date="2014-11-12T11:37:00Z">
        <w:r w:rsidRPr="005E76C2">
          <w:rPr>
            <w:lang w:val="en-US"/>
          </w:rPr>
          <w:t>and Asia</w:t>
        </w:r>
      </w:ins>
      <w:ins w:id="3924" w:author="Claudia Anacona Bravo" w:date="2014-11-13T05:32:00Z">
        <w:r w:rsidR="00E14D50" w:rsidRPr="005E76C2">
          <w:rPr>
            <w:lang w:val="en-US"/>
          </w:rPr>
          <w:t>.</w:t>
        </w:r>
      </w:ins>
      <w:ins w:id="3925" w:author="Claudia Anacona Bravo" w:date="2014-11-12T11:39:00Z">
        <w:r w:rsidRPr="005E76C2">
          <w:rPr>
            <w:lang w:val="en-US"/>
          </w:rPr>
          <w:t xml:space="preserve"> (</w:t>
        </w:r>
        <w:r w:rsidRPr="005E76C2">
          <w:rPr>
            <w:rStyle w:val="EndnoteReference"/>
            <w:lang w:val="en-US"/>
            <w:rPrChange w:id="3926" w:author="Claudia Anacona Bravo" w:date="2014-11-13T07:43:00Z">
              <w:rPr>
                <w:rStyle w:val="EndnoteReference"/>
              </w:rPr>
            </w:rPrChange>
          </w:rPr>
          <w:endnoteReference w:id="32"/>
        </w:r>
        <w:r w:rsidRPr="005E76C2">
          <w:rPr>
            <w:lang w:val="en-US"/>
            <w:rPrChange w:id="3933" w:author="Claudia Anacona Bravo" w:date="2014-11-13T07:43:00Z">
              <w:rPr/>
            </w:rPrChange>
          </w:rPr>
          <w:t>)</w:t>
        </w:r>
      </w:ins>
    </w:p>
    <w:p w14:paraId="3A8E0873" w14:textId="235B5CBC" w:rsidR="00923055" w:rsidRPr="005E76C2" w:rsidRDefault="00923055">
      <w:pPr>
        <w:rPr>
          <w:ins w:id="3934" w:author="Claudia Anacona Bravo" w:date="2014-11-13T05:35:00Z"/>
          <w:lang w:val="en-US"/>
        </w:rPr>
        <w:pPrChange w:id="3935" w:author="Claudia Anacona Bravo" w:date="2014-11-13T00:31:00Z">
          <w:pPr>
            <w:numPr>
              <w:numId w:val="11"/>
            </w:numPr>
            <w:tabs>
              <w:tab w:val="num" w:pos="454"/>
            </w:tabs>
            <w:ind w:firstLine="170"/>
          </w:pPr>
        </w:pPrChange>
      </w:pPr>
      <w:ins w:id="3936" w:author="Claudia Anacona Bravo" w:date="2014-11-13T05:35:00Z">
        <w:r w:rsidRPr="005E76C2">
          <w:rPr>
            <w:lang w:val="en-US"/>
          </w:rPr>
          <w:t xml:space="preserve">Governments should put in place legal requirements to implement and enforce the provisions of relevant international and/or regional instruments in relation to the transboundary movement of </w:t>
        </w:r>
      </w:ins>
      <w:ins w:id="3937" w:author="Claudia Anacona Bravo" w:date="2014-11-13T05:36:00Z">
        <w:r w:rsidRPr="005E76C2">
          <w:rPr>
            <w:lang w:val="en-US"/>
          </w:rPr>
          <w:t>E-Waste,</w:t>
        </w:r>
      </w:ins>
      <w:ins w:id="3938" w:author="Claudia Anacona Bravo" w:date="2014-11-13T05:35:00Z">
        <w:r w:rsidRPr="005E76C2">
          <w:rPr>
            <w:lang w:val="en-US"/>
          </w:rPr>
          <w:t xml:space="preserve"> including the Basel Convention</w:t>
        </w:r>
      </w:ins>
    </w:p>
    <w:p w14:paraId="64130F30" w14:textId="77777777" w:rsidR="00923055" w:rsidRPr="005E76C2" w:rsidRDefault="00923055" w:rsidP="00923055">
      <w:pPr>
        <w:rPr>
          <w:ins w:id="3939" w:author="Claudia Anacona Bravo" w:date="2014-11-13T05:36:00Z"/>
          <w:lang w:val="en-US"/>
          <w:rPrChange w:id="3940" w:author="Claudia Anacona Bravo" w:date="2014-11-13T07:43:00Z">
            <w:rPr>
              <w:ins w:id="3941" w:author="Claudia Anacona Bravo" w:date="2014-11-13T05:36:00Z"/>
            </w:rPr>
          </w:rPrChange>
        </w:rPr>
      </w:pPr>
      <w:ins w:id="3942" w:author="Claudia Anacona Bravo" w:date="2014-11-13T05:36:00Z">
        <w:r w:rsidRPr="005E76C2">
          <w:rPr>
            <w:lang w:val="en-US"/>
            <w:rPrChange w:id="3943" w:author="Claudia Anacona Bravo" w:date="2014-11-13T07:43:00Z">
              <w:rPr/>
            </w:rPrChange>
          </w:rPr>
          <w:t>Notifications received by the Secretariat of the Basel Convention from Parties—pursuant to Article 13 of the Convention—on decisions to prohibit or restrict the import/export of hazardous or other wastes are published on the website of the Secretariat (</w:t>
        </w:r>
        <w:r w:rsidRPr="005E76C2">
          <w:rPr>
            <w:rStyle w:val="EndnoteReference"/>
            <w:lang w:val="en-US"/>
            <w:rPrChange w:id="3944" w:author="Claudia Anacona Bravo" w:date="2014-11-13T07:43:00Z">
              <w:rPr>
                <w:rStyle w:val="EndnoteReference"/>
              </w:rPr>
            </w:rPrChange>
          </w:rPr>
          <w:endnoteReference w:id="33"/>
        </w:r>
        <w:r w:rsidRPr="005E76C2">
          <w:rPr>
            <w:lang w:val="en-US"/>
            <w:rPrChange w:id="3947" w:author="Claudia Anacona Bravo" w:date="2014-11-13T07:43:00Z">
              <w:rPr/>
            </w:rPrChange>
          </w:rPr>
          <w:t>).</w:t>
        </w:r>
      </w:ins>
    </w:p>
    <w:p w14:paraId="61C23779" w14:textId="5AF42A99" w:rsidR="00250BCF" w:rsidRPr="005E76C2" w:rsidDel="00923055" w:rsidRDefault="00250BCF">
      <w:pPr>
        <w:rPr>
          <w:del w:id="3948" w:author="Claudia Anacona Bravo" w:date="2014-11-13T05:36:00Z"/>
          <w:lang w:val="en-US"/>
        </w:rPr>
        <w:pPrChange w:id="3949" w:author="Claudia Anacona Bravo" w:date="2014-11-13T00:31:00Z">
          <w:pPr>
            <w:numPr>
              <w:numId w:val="11"/>
            </w:numPr>
            <w:tabs>
              <w:tab w:val="num" w:pos="454"/>
            </w:tabs>
            <w:ind w:firstLine="170"/>
          </w:pPr>
        </w:pPrChange>
      </w:pPr>
      <w:del w:id="3950" w:author="Claudia Anacona Bravo" w:date="2014-11-12T11:43:00Z">
        <w:r w:rsidRPr="005E76C2" w:rsidDel="008357C3">
          <w:rPr>
            <w:lang w:val="en-US"/>
          </w:rPr>
          <w:delText>A</w:delText>
        </w:r>
      </w:del>
      <w:del w:id="3951" w:author="Claudia Anacona Bravo" w:date="2014-11-13T05:36:00Z">
        <w:r w:rsidRPr="005E76C2" w:rsidDel="00923055">
          <w:rPr>
            <w:lang w:val="en-US"/>
          </w:rPr>
          <w:delText>n amendment to that Convention, which has not yet entered into force, would ban hazardous waste exports from “Annex VII” parties—members of the OECD, European Union, and Liechtenstein—to other Convention parties, which are primarily developing countries (</w:delText>
        </w:r>
        <w:r w:rsidRPr="005E76C2" w:rsidDel="00923055">
          <w:rPr>
            <w:rStyle w:val="EndnoteReference"/>
            <w:lang w:val="en-US"/>
            <w:rPrChange w:id="3952" w:author="Claudia Anacona Bravo" w:date="2014-11-13T07:43:00Z">
              <w:rPr>
                <w:rStyle w:val="EndnoteReference"/>
              </w:rPr>
            </w:rPrChange>
          </w:rPr>
          <w:endnoteReference w:id="34"/>
        </w:r>
        <w:r w:rsidRPr="005E76C2" w:rsidDel="00923055">
          <w:rPr>
            <w:lang w:val="en-US"/>
            <w:rPrChange w:id="3955" w:author="Claudia Anacona Bravo" w:date="2014-11-13T07:43:00Z">
              <w:rPr/>
            </w:rPrChange>
          </w:rPr>
          <w:delText>)</w:delText>
        </w:r>
      </w:del>
      <w:del w:id="3956" w:author="Claudia Anacona Bravo" w:date="2014-11-13T05:32:00Z">
        <w:r w:rsidRPr="005E76C2" w:rsidDel="00E14D50">
          <w:rPr>
            <w:lang w:val="en-US"/>
            <w:rPrChange w:id="3957" w:author="Claudia Anacona Bravo" w:date="2014-11-13T07:43:00Z">
              <w:rPr/>
            </w:rPrChange>
          </w:rPr>
          <w:delText>.</w:delText>
        </w:r>
      </w:del>
    </w:p>
    <w:p w14:paraId="72D6FE83" w14:textId="1D14E3A3" w:rsidR="009324B2" w:rsidRPr="005E76C2" w:rsidDel="008357C3" w:rsidRDefault="009324B2">
      <w:pPr>
        <w:numPr>
          <w:ilvl w:val="0"/>
          <w:numId w:val="11"/>
        </w:numPr>
        <w:rPr>
          <w:del w:id="3958" w:author="Claudia Anacona Bravo" w:date="2014-11-12T11:36:00Z"/>
          <w:lang w:val="en-US"/>
          <w:rPrChange w:id="3959" w:author="Claudia Anacona Bravo" w:date="2014-11-13T07:43:00Z">
            <w:rPr>
              <w:del w:id="3960" w:author="Claudia Anacona Bravo" w:date="2014-11-12T11:36:00Z"/>
            </w:rPr>
          </w:rPrChange>
        </w:rPr>
        <w:pPrChange w:id="3961" w:author="Claudia Anacona Bravo" w:date="2014-11-13T00:31:00Z">
          <w:pPr>
            <w:numPr>
              <w:numId w:val="11"/>
            </w:numPr>
            <w:tabs>
              <w:tab w:val="num" w:pos="454"/>
            </w:tabs>
            <w:ind w:firstLine="170"/>
            <w:jc w:val="both"/>
          </w:pPr>
        </w:pPrChange>
      </w:pPr>
      <w:del w:id="3962" w:author="Claudia Anacona Bravo" w:date="2014-11-12T11:36:00Z">
        <w:r w:rsidRPr="005E76C2" w:rsidDel="008357C3">
          <w:rPr>
            <w:lang w:val="en-US"/>
            <w:rPrChange w:id="3963" w:author="Claudia Anacona Bravo" w:date="2014-11-13T07:43:00Z">
              <w:rPr/>
            </w:rPrChange>
          </w:rPr>
          <w:delText>USA: Currently, e-waste is essentially unregulated at the federal level and can be disposed of with common household garbage in municipal solid waste landfills or incinerators. However, the international trade in e-waste is subject to the international agreements governing the hazardous waste trade. The United States is a party to several of these agreements, but it is not a party to the largest multilateral agreement in this field: the Basel Convention</w:delText>
        </w:r>
      </w:del>
    </w:p>
    <w:p w14:paraId="3CEED476" w14:textId="3FD4F9E7" w:rsidR="00EA1DA8" w:rsidRPr="005E76C2" w:rsidDel="008357C3" w:rsidRDefault="0055135B">
      <w:pPr>
        <w:rPr>
          <w:del w:id="3964" w:author="Claudia Anacona Bravo" w:date="2014-11-12T11:43:00Z"/>
          <w:lang w:val="en-US"/>
          <w:rPrChange w:id="3965" w:author="Claudia Anacona Bravo" w:date="2014-11-13T07:43:00Z">
            <w:rPr>
              <w:del w:id="3966" w:author="Claudia Anacona Bravo" w:date="2014-11-12T11:43:00Z"/>
            </w:rPr>
          </w:rPrChange>
        </w:rPr>
        <w:pPrChange w:id="3967" w:author="Claudia Anacona Bravo" w:date="2014-11-13T00:31:00Z">
          <w:pPr>
            <w:jc w:val="both"/>
          </w:pPr>
        </w:pPrChange>
      </w:pPr>
      <w:r w:rsidRPr="005E76C2">
        <w:rPr>
          <w:lang w:val="en-US"/>
          <w:rPrChange w:id="3968" w:author="Claudia Anacona Bravo" w:date="2014-11-13T07:43:00Z">
            <w:rPr/>
          </w:rPrChange>
        </w:rPr>
        <w:t>Transboundary movements of recoverable wastes within the OECD area are governed by the revised OECD Council Decision [C(92)39/FINAL] on the control of Transboundary Movements of Wastes Destined for Recovery Operations [C(2001)107/FINAL]. Movement of used PCs and components that are considered Amber wastes by the country of export or import, will need to be notified to the competent authorities of countries concerned. Movements concerning Green wastes or non-wastes, need not be notified and are not subject to controls other than those normally applied to commercial transactions</w:t>
      </w:r>
      <w:r w:rsidR="00EA1DA8" w:rsidRPr="005E76C2">
        <w:rPr>
          <w:lang w:val="en-US"/>
          <w:rPrChange w:id="3969" w:author="Claudia Anacona Bravo" w:date="2014-11-13T07:43:00Z">
            <w:rPr/>
          </w:rPrChange>
        </w:rPr>
        <w:t>.</w:t>
      </w:r>
      <w:ins w:id="3970" w:author="Claudia Anacona Bravo" w:date="2014-11-12T11:43:00Z">
        <w:r w:rsidR="008357C3" w:rsidRPr="005E76C2">
          <w:rPr>
            <w:lang w:val="en-US"/>
            <w:rPrChange w:id="3971" w:author="Claudia Anacona Bravo" w:date="2014-11-13T07:43:00Z">
              <w:rPr/>
            </w:rPrChange>
          </w:rPr>
          <w:t xml:space="preserve"> So</w:t>
        </w:r>
      </w:ins>
    </w:p>
    <w:p w14:paraId="315989DC" w14:textId="77777777" w:rsidR="00DD38CC" w:rsidRPr="005E76C2" w:rsidRDefault="0055135B">
      <w:pPr>
        <w:rPr>
          <w:lang w:val="en-US"/>
          <w:rPrChange w:id="3972" w:author="Claudia Anacona Bravo" w:date="2014-11-13T07:43:00Z">
            <w:rPr/>
          </w:rPrChange>
        </w:rPr>
        <w:pPrChange w:id="3973" w:author="Claudia Anacona Bravo" w:date="2014-11-13T00:31:00Z">
          <w:pPr>
            <w:jc w:val="both"/>
          </w:pPr>
        </w:pPrChange>
      </w:pPr>
      <w:del w:id="3974" w:author="Claudia Anacona Bravo" w:date="2014-11-12T11:43:00Z">
        <w:r w:rsidRPr="005E76C2" w:rsidDel="008357C3">
          <w:rPr>
            <w:lang w:val="en-US"/>
            <w:rPrChange w:id="3975" w:author="Claudia Anacona Bravo" w:date="2014-11-13T07:43:00Z">
              <w:rPr/>
            </w:rPrChange>
          </w:rPr>
          <w:delText>However, so</w:delText>
        </w:r>
      </w:del>
      <w:r w:rsidRPr="005E76C2">
        <w:rPr>
          <w:lang w:val="en-US"/>
          <w:rPrChange w:id="3976" w:author="Claudia Anacona Bravo" w:date="2014-11-13T07:43:00Z">
            <w:rPr/>
          </w:rPrChange>
        </w:rPr>
        <w:t>me OECD countries have begun to use the OECD Council Decision C(2001)107/FINAL to control transboundary movements of used PCs and other used electronics and electronic wastes.</w:t>
      </w:r>
      <w:commentRangeEnd w:id="3711"/>
      <w:r w:rsidR="00592FC3" w:rsidRPr="005E76C2">
        <w:rPr>
          <w:rStyle w:val="CommentReference"/>
          <w:lang w:val="en-US"/>
          <w:rPrChange w:id="3977" w:author="Claudia Anacona Bravo" w:date="2014-11-13T07:43:00Z">
            <w:rPr>
              <w:rStyle w:val="CommentReference"/>
            </w:rPr>
          </w:rPrChange>
        </w:rPr>
        <w:commentReference w:id="3711"/>
      </w:r>
    </w:p>
    <w:sectPr w:rsidR="00DD38CC" w:rsidRPr="005E76C2" w:rsidSect="00A73CA6">
      <w:endnotePr>
        <w:numFmt w:val="decimal"/>
      </w:endnotePr>
      <w:pgSz w:w="12242" w:h="15842" w:code="1"/>
      <w:pgMar w:top="1417" w:right="1701"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oucher" w:date="2014-11-13T07:46:00Z" w:initials="A">
    <w:p w14:paraId="4312C9A4" w14:textId="77777777" w:rsidR="0088492D" w:rsidRDefault="0088492D">
      <w:pPr>
        <w:pStyle w:val="CommentText"/>
      </w:pPr>
      <w:r>
        <w:rPr>
          <w:rStyle w:val="CommentReference"/>
        </w:rPr>
        <w:annotationRef/>
      </w:r>
      <w:r>
        <w:t>General comments:</w:t>
      </w:r>
    </w:p>
    <w:p w14:paraId="42CE6D2D" w14:textId="0B86F926" w:rsidR="0088492D" w:rsidRDefault="0088492D" w:rsidP="00430B5C">
      <w:pPr>
        <w:pStyle w:val="CommentText"/>
        <w:numPr>
          <w:ilvl w:val="0"/>
          <w:numId w:val="19"/>
        </w:numPr>
      </w:pPr>
      <w:r>
        <w:t>14 pages is too long for a fact sheet. The information should be reduced to provide basic facts.</w:t>
      </w:r>
    </w:p>
    <w:p w14:paraId="043F249A" w14:textId="276A389F" w:rsidR="0088492D" w:rsidRDefault="0088492D" w:rsidP="0021449E">
      <w:pPr>
        <w:pStyle w:val="CommentText"/>
        <w:ind w:left="360"/>
      </w:pPr>
      <w:r>
        <w:t xml:space="preserve">The utility of this fact sheet would be improved if we could first identify the target audience - - then target the brief, key information for that user’s purpose. </w:t>
      </w:r>
    </w:p>
    <w:p w14:paraId="056BE5D7" w14:textId="77777777" w:rsidR="0088492D" w:rsidRDefault="0088492D" w:rsidP="00430B5C">
      <w:pPr>
        <w:pStyle w:val="CommentText"/>
        <w:numPr>
          <w:ilvl w:val="0"/>
          <w:numId w:val="19"/>
        </w:numPr>
      </w:pPr>
      <w:r>
        <w:t xml:space="preserve">We believe that this factsheet, and the others developed by the EWG, are meant to target management facilities that receive these waste streams (as opposed to government officials, for example.). </w:t>
      </w:r>
    </w:p>
    <w:p w14:paraId="175D1DEF" w14:textId="0B452043" w:rsidR="0088492D" w:rsidRDefault="0088492D" w:rsidP="00430B5C">
      <w:pPr>
        <w:pStyle w:val="CommentText"/>
        <w:numPr>
          <w:ilvl w:val="0"/>
          <w:numId w:val="19"/>
        </w:numPr>
      </w:pPr>
      <w:r>
        <w:t xml:space="preserve">Some of the information presented in this factsheet appears to go beyond 1 target audience. </w:t>
      </w:r>
    </w:p>
    <w:p w14:paraId="6A520F78" w14:textId="69206321" w:rsidR="0088492D" w:rsidRDefault="0088492D" w:rsidP="00430B5C">
      <w:pPr>
        <w:pStyle w:val="CommentText"/>
        <w:numPr>
          <w:ilvl w:val="0"/>
          <w:numId w:val="19"/>
        </w:numPr>
      </w:pPr>
      <w:r>
        <w:t xml:space="preserve"> The comments below are made based on the assumption that the audience consists of facilities that accept and manage E-Waste.</w:t>
      </w:r>
    </w:p>
    <w:p w14:paraId="0F5FD869" w14:textId="6846AE49" w:rsidR="0088492D" w:rsidRDefault="0088492D">
      <w:pPr>
        <w:pStyle w:val="CommentText"/>
      </w:pPr>
      <w:r>
        <w:t>-We emphasize the importance of ensuring that this factsheet is consistent with the Technical guidelines on E-Waste that are concurrently under discussion within the Basel Convention.</w:t>
      </w:r>
    </w:p>
    <w:p w14:paraId="4812497A" w14:textId="6EC15C6D" w:rsidR="0088492D" w:rsidRDefault="0088492D">
      <w:pPr>
        <w:pStyle w:val="CommentText"/>
      </w:pPr>
      <w:r w:rsidRPr="0021449E">
        <w:rPr>
          <w:b/>
        </w:rPr>
        <w:t>Response:</w:t>
      </w:r>
      <w:r>
        <w:t xml:space="preserve"> The document and the factsheet has been prepared for general audiences. </w:t>
      </w:r>
    </w:p>
    <w:p w14:paraId="256C95B7" w14:textId="5838C4B0" w:rsidR="0088492D" w:rsidRDefault="0088492D">
      <w:pPr>
        <w:pStyle w:val="CommentText"/>
      </w:pPr>
      <w:r>
        <w:t>The guidelines of Basel and other manuals of the UNEP are considered</w:t>
      </w:r>
    </w:p>
  </w:comment>
  <w:comment w:id="8" w:author="Boucher" w:date="2014-11-13T07:46:00Z" w:initials="A">
    <w:p w14:paraId="7647BBFB" w14:textId="34B914B4" w:rsidR="0088492D" w:rsidRDefault="0088492D">
      <w:pPr>
        <w:pStyle w:val="CommentText"/>
      </w:pPr>
      <w:r>
        <w:rPr>
          <w:rStyle w:val="CommentReference"/>
        </w:rPr>
        <w:annotationRef/>
      </w:r>
      <w:r>
        <w:t>Should this refer to “electrical and electronic waste?” Electrical waste is referred to below and the Technical guidelines refer to electrical and electronic waste. If this factsheet intends to omit non-electronic waste, then a brief note recognizing that or explaining why would help avoid any confusion or second-guessing that there is an error in the factsheet.</w:t>
      </w:r>
    </w:p>
    <w:p w14:paraId="5A4D7115" w14:textId="076D06A1" w:rsidR="0088492D" w:rsidRDefault="0088492D">
      <w:pPr>
        <w:pStyle w:val="CommentText"/>
      </w:pPr>
      <w:r w:rsidRPr="00581DDE">
        <w:rPr>
          <w:b/>
        </w:rPr>
        <w:t>Response</w:t>
      </w:r>
      <w:r>
        <w:t>: It is clarified in 1.a</w:t>
      </w:r>
    </w:p>
  </w:comment>
  <w:comment w:id="34" w:author="Boucher" w:date="2014-11-13T07:46:00Z" w:initials="A">
    <w:p w14:paraId="1C658D0A" w14:textId="53DAA7CC" w:rsidR="0088492D" w:rsidRDefault="0088492D" w:rsidP="00A604F4">
      <w:pPr>
        <w:pStyle w:val="CommentText"/>
      </w:pPr>
      <w:r>
        <w:rPr>
          <w:rStyle w:val="CommentReference"/>
        </w:rPr>
        <w:annotationRef/>
      </w:r>
      <w:r>
        <w:t>This should reference the definition of waste in the Basel Convention, not UNU. Again, we suggest relying on Basel sources as much as possible.</w:t>
      </w:r>
    </w:p>
    <w:p w14:paraId="0D5E21AA" w14:textId="39B9244B" w:rsidR="0088492D" w:rsidRDefault="0088492D" w:rsidP="00A604F4">
      <w:pPr>
        <w:pStyle w:val="CommentText"/>
      </w:pPr>
      <w:r w:rsidRPr="0059573D">
        <w:rPr>
          <w:b/>
        </w:rPr>
        <w:t>Response</w:t>
      </w:r>
      <w:r>
        <w:t>: Changed</w:t>
      </w:r>
    </w:p>
  </w:comment>
  <w:comment w:id="129" w:author="Boucher" w:date="2014-11-13T07:46:00Z" w:initials="A">
    <w:p w14:paraId="58026593" w14:textId="1A788863" w:rsidR="0088492D" w:rsidRDefault="0088492D">
      <w:pPr>
        <w:pStyle w:val="CommentText"/>
      </w:pPr>
      <w:r>
        <w:rPr>
          <w:rStyle w:val="CommentReference"/>
        </w:rPr>
        <w:annotationRef/>
      </w:r>
      <w:r>
        <w:t xml:space="preserve">This is an odd reference source which may be understood to suggest that the United States has a national definition for E-Waste, which it does not. The US Congressional Research Service is well known in the US for its independent/non-partisan research, but the purpose of its work may not be well known or understood outside of the US. We therefore urge the use of Basel Convention sources where ever possible to avoid any misunderstandings about this US source – there are sufficient Basel sources to provide a general understanding of what is ‘loosely referred’ to as E-Waste (‘loosely referred’). </w:t>
      </w:r>
    </w:p>
    <w:p w14:paraId="7E1CF149" w14:textId="7AA8C8AD" w:rsidR="0088492D" w:rsidRDefault="0088492D">
      <w:pPr>
        <w:pStyle w:val="CommentText"/>
      </w:pPr>
      <w:r w:rsidRPr="00EA0D19">
        <w:rPr>
          <w:b/>
        </w:rPr>
        <w:t>Response</w:t>
      </w:r>
      <w:r>
        <w:t>: Agree, this text was eliminated, and this section was simplified.</w:t>
      </w:r>
    </w:p>
  </w:comment>
  <w:comment w:id="185" w:author="Boucher" w:date="2014-11-13T07:46:00Z" w:initials="A">
    <w:p w14:paraId="110C94EF" w14:textId="32353450" w:rsidR="0088492D" w:rsidRDefault="0088492D">
      <w:pPr>
        <w:pStyle w:val="CommentText"/>
      </w:pPr>
      <w:r>
        <w:rPr>
          <w:rStyle w:val="CommentReference"/>
        </w:rPr>
        <w:annotationRef/>
      </w:r>
      <w:r>
        <w:t>This should reference the definition of waste in the Basel Convention, not UNU. Again, we suggest relying on Basel sources as much as possible.</w:t>
      </w:r>
    </w:p>
    <w:p w14:paraId="5F1219DB" w14:textId="35F9C95B" w:rsidR="0088492D" w:rsidRDefault="0088492D">
      <w:pPr>
        <w:pStyle w:val="CommentText"/>
      </w:pPr>
      <w:r w:rsidRPr="00156419">
        <w:rPr>
          <w:b/>
        </w:rPr>
        <w:t>Response</w:t>
      </w:r>
      <w:r>
        <w:t>: agree, changed.</w:t>
      </w:r>
      <w:r>
        <w:rPr>
          <w:vanish/>
        </w:rPr>
        <w:t>Response: Agree, text was changediminated,amd this section simplified.</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19" w:author="Boucher" w:date="2014-11-13T07:46:00Z" w:initials="A">
    <w:p w14:paraId="6C346181" w14:textId="21540AE7" w:rsidR="0088492D" w:rsidRDefault="0088492D">
      <w:pPr>
        <w:pStyle w:val="CommentText"/>
      </w:pPr>
      <w:r>
        <w:rPr>
          <w:rStyle w:val="CommentReference"/>
        </w:rPr>
        <w:annotationRef/>
      </w:r>
      <w:r>
        <w:t>This references an EU guidance. We urge referencing Basel Convention guidance or PACE guidance, instead, and wherever possible as they represent the view of the Parties, in the cases of the Basel Convention guidance, such as PACE guidance that has been adopted by the Parties.</w:t>
      </w:r>
    </w:p>
    <w:p w14:paraId="2E32A380" w14:textId="68C27504" w:rsidR="0088492D" w:rsidRDefault="0088492D">
      <w:pPr>
        <w:pStyle w:val="CommentText"/>
      </w:pPr>
      <w:r w:rsidRPr="00D07AA8">
        <w:rPr>
          <w:b/>
        </w:rPr>
        <w:t>Response:</w:t>
      </w:r>
      <w:r>
        <w:t xml:space="preserve"> Reference to Basel Convention</w:t>
      </w:r>
    </w:p>
  </w:comment>
  <w:comment w:id="221" w:author="Meijer" w:date="2014-11-13T07:46:00Z" w:initials="A">
    <w:p w14:paraId="5F3456A4" w14:textId="6CED1438" w:rsidR="0088492D" w:rsidRDefault="0088492D">
      <w:pPr>
        <w:pStyle w:val="CommentText"/>
      </w:pPr>
      <w:r>
        <w:rPr>
          <w:rStyle w:val="CommentReference"/>
        </w:rPr>
        <w:annotationRef/>
      </w:r>
      <w:r>
        <w:t>This refers to a PROPOSAL of 2000, probably this is not valid anymore</w:t>
      </w:r>
    </w:p>
    <w:p w14:paraId="5E2DAA45" w14:textId="77777777" w:rsidR="0088492D" w:rsidRDefault="0088492D">
      <w:pPr>
        <w:pStyle w:val="CommentText"/>
      </w:pPr>
      <w:r w:rsidRPr="0069507D">
        <w:rPr>
          <w:b/>
        </w:rPr>
        <w:t>Response</w:t>
      </w:r>
      <w:r>
        <w:t>: See previous response</w:t>
      </w:r>
    </w:p>
  </w:comment>
  <w:comment w:id="255" w:author="Wielenga" w:date="2014-11-13T07:46:00Z" w:initials="A">
    <w:p w14:paraId="3B19AC04" w14:textId="3294CCA7" w:rsidR="0088492D" w:rsidRPr="00F44618" w:rsidRDefault="0088492D" w:rsidP="00F44618">
      <w:pPr>
        <w:pStyle w:val="CommentText"/>
        <w:jc w:val="both"/>
        <w:rPr>
          <w:color w:val="1F497D"/>
          <w:lang w:val="en-US" w:eastAsia="es-CL"/>
        </w:rPr>
      </w:pPr>
      <w:r>
        <w:rPr>
          <w:rStyle w:val="CommentReference"/>
        </w:rPr>
        <w:annotationRef/>
      </w:r>
      <w:r w:rsidRPr="00F44618">
        <w:rPr>
          <w:color w:val="1F497D"/>
          <w:lang w:val="en-US" w:eastAsia="es-CL"/>
        </w:rPr>
        <w:t xml:space="preserve">One issue I bring up in particular in the sheets for </w:t>
      </w:r>
      <w:r>
        <w:rPr>
          <w:color w:val="1F497D"/>
          <w:lang w:val="en-US" w:eastAsia="es-CL"/>
        </w:rPr>
        <w:t>E-Waste</w:t>
      </w:r>
      <w:r w:rsidRPr="00F44618">
        <w:rPr>
          <w:color w:val="1F497D"/>
          <w:lang w:val="en-US" w:eastAsia="es-CL"/>
        </w:rPr>
        <w:t xml:space="preserve">, elv and tyres is the distinction waste / non waste. I think the objective of the factsheet is not to provide authoritative legal guidance. That is not possible in these sheets and there is other work ongoing in that direction, e.g. in the legal clarity group. What the factsheet could do (and in some cases already starts doing) is indicating for the particular waste stream in the sheet what type cases pose problems of the waste non waste distinction in practice and give some examples how these are being dealt with by authorities. There are several sources of this type of information, e.g. for </w:t>
      </w:r>
      <w:r>
        <w:rPr>
          <w:color w:val="1F497D"/>
          <w:lang w:val="en-US" w:eastAsia="es-CL"/>
        </w:rPr>
        <w:t>E-Waste</w:t>
      </w:r>
      <w:r w:rsidRPr="00F44618">
        <w:rPr>
          <w:color w:val="1F497D"/>
          <w:lang w:val="en-US" w:eastAsia="es-CL"/>
        </w:rPr>
        <w:t xml:space="preserve"> a reference to the BC guidelines under development can be made, for tyres there is the work in the UK and the EU has developed end-of-waste criteria for certain streams. As an addition I attach a document from Switzerland with guidance on used consumer goods as an example. This type of information may guide the reader of the sheets to where typically the problem occurs and get some inspiration as to how to handle such cases.</w:t>
      </w:r>
    </w:p>
    <w:p w14:paraId="60D99553" w14:textId="281C26B7" w:rsidR="0088492D" w:rsidRPr="00F44618" w:rsidRDefault="0088492D" w:rsidP="00F44618">
      <w:pPr>
        <w:pStyle w:val="CommentText"/>
        <w:jc w:val="both"/>
      </w:pPr>
      <w:r w:rsidRPr="00F44618">
        <w:rPr>
          <w:b/>
          <w:color w:val="1F497D"/>
          <w:lang w:val="en-US" w:eastAsia="es-CL"/>
        </w:rPr>
        <w:t>Response</w:t>
      </w:r>
      <w:r w:rsidRPr="00F44618">
        <w:rPr>
          <w:color w:val="1F497D"/>
          <w:lang w:val="en-US" w:eastAsia="es-CL"/>
        </w:rPr>
        <w:t>: The section was reviewed. Reference to the Convention, and examples of Swiss and Austria references (as two examples) has been included.</w:t>
      </w:r>
    </w:p>
  </w:comment>
  <w:comment w:id="256" w:author="Devia" w:date="2014-11-13T07:46:00Z" w:initials="CAB">
    <w:p w14:paraId="6796CBBE" w14:textId="0EB2D94F" w:rsidR="0088492D" w:rsidRDefault="0088492D">
      <w:pPr>
        <w:pStyle w:val="CommentText"/>
        <w:rPr>
          <w:rFonts w:ascii="Arial" w:hAnsi="Arial" w:cs="Arial"/>
          <w:color w:val="222222"/>
          <w:shd w:val="clear" w:color="auto" w:fill="FFFFFF"/>
          <w:lang w:val="en-US"/>
        </w:rPr>
      </w:pPr>
      <w:r>
        <w:rPr>
          <w:rStyle w:val="CommentReference"/>
        </w:rPr>
        <w:annotationRef/>
      </w:r>
      <w:r w:rsidRPr="00923D10">
        <w:rPr>
          <w:rFonts w:ascii="Arial" w:hAnsi="Arial" w:cs="Arial"/>
          <w:color w:val="222222"/>
          <w:shd w:val="clear" w:color="auto" w:fill="FFFFFF"/>
          <w:lang w:val="en-US"/>
        </w:rPr>
        <w:t>In relation with Alberto tells I am thinking</w:t>
      </w:r>
      <w:r>
        <w:rPr>
          <w:rFonts w:ascii="Arial" w:hAnsi="Arial" w:cs="Arial"/>
          <w:color w:val="222222"/>
          <w:shd w:val="clear" w:color="auto" w:fill="FFFFFF"/>
          <w:lang w:val="en-US"/>
        </w:rPr>
        <w:t xml:space="preserve"> </w:t>
      </w:r>
      <w:r w:rsidRPr="00923D10">
        <w:rPr>
          <w:rFonts w:ascii="Arial" w:hAnsi="Arial" w:cs="Arial"/>
          <w:color w:val="222222"/>
          <w:shd w:val="clear" w:color="auto" w:fill="FFFFFF"/>
          <w:lang w:val="en-US"/>
        </w:rPr>
        <w:t xml:space="preserve">that 1. In the item related to </w:t>
      </w:r>
      <w:r>
        <w:rPr>
          <w:rFonts w:ascii="Arial" w:hAnsi="Arial" w:cs="Arial"/>
          <w:color w:val="222222"/>
          <w:shd w:val="clear" w:color="auto" w:fill="FFFFFF"/>
          <w:lang w:val="en-US"/>
        </w:rPr>
        <w:t>E-Waste</w:t>
      </w:r>
      <w:r w:rsidRPr="00923D10">
        <w:rPr>
          <w:rFonts w:ascii="Arial" w:hAnsi="Arial" w:cs="Arial"/>
          <w:color w:val="222222"/>
          <w:shd w:val="clear" w:color="auto" w:fill="FFFFFF"/>
          <w:lang w:val="en-US"/>
        </w:rPr>
        <w:t xml:space="preserve"> the work</w:t>
      </w:r>
      <w:r>
        <w:rPr>
          <w:rFonts w:ascii="Arial" w:hAnsi="Arial" w:cs="Arial"/>
          <w:color w:val="222222"/>
          <w:shd w:val="clear" w:color="auto" w:fill="FFFFFF"/>
          <w:lang w:val="en-US"/>
        </w:rPr>
        <w:t xml:space="preserve"> </w:t>
      </w:r>
      <w:r w:rsidRPr="00923D10">
        <w:rPr>
          <w:rFonts w:ascii="Arial" w:hAnsi="Arial" w:cs="Arial"/>
          <w:color w:val="222222"/>
          <w:shd w:val="clear" w:color="auto" w:fill="FFFFFF"/>
          <w:lang w:val="en-US"/>
        </w:rPr>
        <w:t>on clarifying this</w:t>
      </w:r>
      <w:r>
        <w:rPr>
          <w:rFonts w:ascii="Arial" w:hAnsi="Arial" w:cs="Arial"/>
          <w:color w:val="222222"/>
          <w:shd w:val="clear" w:color="auto" w:fill="FFFFFF"/>
          <w:lang w:val="en-US"/>
        </w:rPr>
        <w:t xml:space="preserve"> </w:t>
      </w:r>
      <w:r w:rsidRPr="00923D10">
        <w:rPr>
          <w:rFonts w:ascii="Arial" w:hAnsi="Arial" w:cs="Arial"/>
          <w:color w:val="222222"/>
          <w:shd w:val="clear" w:color="auto" w:fill="FFFFFF"/>
          <w:lang w:val="en-US"/>
        </w:rPr>
        <w:t>matter (transboundary movement) under the Basel Convention that is in</w:t>
      </w:r>
      <w:r>
        <w:rPr>
          <w:rFonts w:ascii="Arial" w:hAnsi="Arial" w:cs="Arial"/>
          <w:color w:val="222222"/>
          <w:shd w:val="clear" w:color="auto" w:fill="FFFFFF"/>
          <w:lang w:val="en-US"/>
        </w:rPr>
        <w:t xml:space="preserve"> </w:t>
      </w:r>
      <w:r w:rsidRPr="00923D10">
        <w:rPr>
          <w:rFonts w:ascii="Arial" w:hAnsi="Arial" w:cs="Arial"/>
          <w:color w:val="222222"/>
          <w:shd w:val="clear" w:color="auto" w:fill="FFFFFF"/>
          <w:lang w:val="en-US"/>
        </w:rPr>
        <w:t>progress ( see last negotiation in OEWG-{9)</w:t>
      </w:r>
      <w:r>
        <w:rPr>
          <w:rFonts w:ascii="Arial" w:hAnsi="Arial" w:cs="Arial"/>
          <w:color w:val="222222"/>
          <w:shd w:val="clear" w:color="auto" w:fill="FFFFFF"/>
          <w:lang w:val="en-US"/>
        </w:rPr>
        <w:t xml:space="preserve"> </w:t>
      </w:r>
      <w:r w:rsidRPr="00923D10">
        <w:rPr>
          <w:rFonts w:ascii="Arial" w:hAnsi="Arial" w:cs="Arial"/>
          <w:color w:val="222222"/>
          <w:shd w:val="clear" w:color="auto" w:fill="FFFFFF"/>
          <w:lang w:val="en-US"/>
        </w:rPr>
        <w:t>and also it is important to</w:t>
      </w:r>
      <w:r>
        <w:rPr>
          <w:rFonts w:ascii="Arial" w:hAnsi="Arial" w:cs="Arial"/>
          <w:color w:val="222222"/>
          <w:shd w:val="clear" w:color="auto" w:fill="FFFFFF"/>
          <w:lang w:val="en-US"/>
        </w:rPr>
        <w:t xml:space="preserve"> </w:t>
      </w:r>
      <w:r w:rsidRPr="00923D10">
        <w:rPr>
          <w:rFonts w:ascii="Arial" w:hAnsi="Arial" w:cs="Arial"/>
          <w:color w:val="222222"/>
          <w:shd w:val="clear" w:color="auto" w:fill="FFFFFF"/>
          <w:lang w:val="en-US"/>
        </w:rPr>
        <w:t>consider PACE work in ESM, Recycling.</w:t>
      </w:r>
    </w:p>
    <w:p w14:paraId="46FDD036" w14:textId="497E5F47" w:rsidR="0088492D" w:rsidRDefault="0088492D">
      <w:pPr>
        <w:pStyle w:val="CommentText"/>
      </w:pPr>
      <w:r w:rsidRPr="00365C04">
        <w:rPr>
          <w:rFonts w:ascii="Arial" w:hAnsi="Arial" w:cs="Arial"/>
          <w:b/>
          <w:color w:val="222222"/>
          <w:shd w:val="clear" w:color="auto" w:fill="FFFFFF"/>
          <w:lang w:val="en-US"/>
        </w:rPr>
        <w:t>Response:</w:t>
      </w:r>
      <w:r>
        <w:rPr>
          <w:rFonts w:ascii="Arial" w:hAnsi="Arial" w:cs="Arial"/>
          <w:color w:val="222222"/>
          <w:shd w:val="clear" w:color="auto" w:fill="FFFFFF"/>
          <w:lang w:val="en-US"/>
        </w:rPr>
        <w:t xml:space="preserve"> See previous answer</w:t>
      </w:r>
    </w:p>
  </w:comment>
  <w:comment w:id="282" w:author="Boucher" w:date="2014-11-13T07:46:00Z" w:initials="A">
    <w:p w14:paraId="6DD480ED" w14:textId="25297D7E" w:rsidR="0088492D" w:rsidRDefault="0088492D">
      <w:pPr>
        <w:pStyle w:val="CommentText"/>
      </w:pPr>
      <w:r>
        <w:rPr>
          <w:rStyle w:val="CommentReference"/>
        </w:rPr>
        <w:annotationRef/>
      </w:r>
      <w:r>
        <w:t>This sentence should be deleted as it refers to reuse which is outside the scope of a factsheet addressing a certain waste stream.</w:t>
      </w:r>
    </w:p>
    <w:p w14:paraId="43C00238" w14:textId="77777777" w:rsidR="0088492D" w:rsidRDefault="0088492D">
      <w:pPr>
        <w:pStyle w:val="CommentText"/>
      </w:pPr>
      <w:r w:rsidRPr="00365C04">
        <w:rPr>
          <w:b/>
        </w:rPr>
        <w:t>Response:</w:t>
      </w:r>
      <w:r>
        <w:t xml:space="preserve"> Sentence deleted</w:t>
      </w:r>
    </w:p>
  </w:comment>
  <w:comment w:id="386" w:author="Wielenga" w:date="2014-11-13T07:46:00Z" w:initials="A">
    <w:p w14:paraId="1CB5477B" w14:textId="520D4BE8" w:rsidR="0088492D" w:rsidRDefault="0088492D">
      <w:pPr>
        <w:pStyle w:val="CommentText"/>
      </w:pPr>
      <w:r>
        <w:rPr>
          <w:rStyle w:val="CommentReference"/>
        </w:rPr>
        <w:annotationRef/>
      </w:r>
      <w:r>
        <w:t xml:space="preserve">A reference to the ongoing work on the E-Waste guidelines is missing in this text. The footnote is referring to this text but it would be clearer if the text itself mentions these guidelines as well. </w:t>
      </w:r>
    </w:p>
    <w:p w14:paraId="71840476" w14:textId="72616F2A" w:rsidR="0088492D" w:rsidRDefault="0088492D">
      <w:pPr>
        <w:pStyle w:val="CommentText"/>
      </w:pPr>
      <w:r>
        <w:t xml:space="preserve">Switzerland has developed some guidance on waste non waste for a number of appliances. This may be interesting to refer to. </w:t>
      </w:r>
    </w:p>
    <w:p w14:paraId="1EF29399" w14:textId="41DC9AB0" w:rsidR="0088492D" w:rsidRDefault="0088492D">
      <w:pPr>
        <w:pStyle w:val="CommentText"/>
      </w:pPr>
      <w:r w:rsidRPr="008A21CA">
        <w:rPr>
          <w:b/>
        </w:rPr>
        <w:t>Response:</w:t>
      </w:r>
      <w:r>
        <w:t xml:space="preserve"> Swiss and Austria guidelines were added as examples of the ongoing work on the E-Waste guideless</w:t>
      </w:r>
    </w:p>
  </w:comment>
  <w:comment w:id="391" w:author="Meijer" w:date="2014-11-13T07:46:00Z" w:initials="A">
    <w:p w14:paraId="71A9B8AE" w14:textId="268FD853" w:rsidR="0088492D" w:rsidRDefault="0088492D">
      <w:pPr>
        <w:pStyle w:val="CommentText"/>
      </w:pPr>
      <w:r>
        <w:rPr>
          <w:rStyle w:val="CommentReference"/>
        </w:rPr>
        <w:annotationRef/>
      </w:r>
      <w:r>
        <w:t>Which?</w:t>
      </w:r>
    </w:p>
    <w:p w14:paraId="776AA165" w14:textId="77777777" w:rsidR="0088492D" w:rsidRDefault="0088492D">
      <w:pPr>
        <w:pStyle w:val="CommentText"/>
      </w:pPr>
      <w:r w:rsidRPr="00DF31A1">
        <w:rPr>
          <w:b/>
        </w:rPr>
        <w:t>Response</w:t>
      </w:r>
      <w:r>
        <w:t>: Sentence deleted</w:t>
      </w:r>
    </w:p>
  </w:comment>
  <w:comment w:id="277" w:author="Boucher" w:date="2014-11-13T07:46:00Z" w:initials="A">
    <w:p w14:paraId="2EF5C91C" w14:textId="1EB828E5" w:rsidR="0088492D" w:rsidRDefault="0088492D">
      <w:pPr>
        <w:pStyle w:val="CommentText"/>
      </w:pPr>
      <w:r>
        <w:rPr>
          <w:rStyle w:val="CommentReference"/>
        </w:rPr>
        <w:annotationRef/>
      </w:r>
      <w:r>
        <w:t>The information here may not prove to be very helpful particularly for waste management facilities. We suggest stating that such facilities should consult with domestic regulatory authorities to ensure that they are following requirements for any waste materials.</w:t>
      </w:r>
    </w:p>
    <w:p w14:paraId="7051D461" w14:textId="77777777" w:rsidR="0088492D" w:rsidRDefault="0088492D">
      <w:pPr>
        <w:pStyle w:val="CommentText"/>
        <w:rPr>
          <w:b/>
        </w:rPr>
      </w:pPr>
    </w:p>
    <w:p w14:paraId="3C7605FD" w14:textId="3777529D" w:rsidR="0088492D" w:rsidRDefault="0088492D">
      <w:pPr>
        <w:pStyle w:val="CommentText"/>
      </w:pPr>
      <w:r w:rsidRPr="00FA4D50">
        <w:rPr>
          <w:b/>
        </w:rPr>
        <w:t>Response</w:t>
      </w:r>
      <w:r>
        <w:t>: This approach was included as a general rule</w:t>
      </w:r>
    </w:p>
  </w:comment>
  <w:comment w:id="257" w:author="Meijer" w:date="2014-11-13T07:46:00Z" w:initials="A">
    <w:p w14:paraId="41BE0671" w14:textId="77777777" w:rsidR="0088492D" w:rsidRDefault="0088492D">
      <w:pPr>
        <w:pStyle w:val="CommentText"/>
      </w:pPr>
    </w:p>
    <w:p w14:paraId="0C63050D" w14:textId="77777777" w:rsidR="0088492D" w:rsidRDefault="0088492D">
      <w:pPr>
        <w:pStyle w:val="CommentText"/>
      </w:pPr>
      <w:r>
        <w:rPr>
          <w:rStyle w:val="CommentReference"/>
        </w:rPr>
        <w:annotationRef/>
      </w:r>
      <w:r>
        <w:t>This information is no support. It apparently refers to 2 DRAFT guidelines</w:t>
      </w:r>
    </w:p>
    <w:p w14:paraId="1611B037" w14:textId="77777777" w:rsidR="0088492D" w:rsidRDefault="0088492D">
      <w:pPr>
        <w:pStyle w:val="CommentText"/>
      </w:pPr>
    </w:p>
    <w:p w14:paraId="0DC792B3" w14:textId="1B9D523A" w:rsidR="0088492D" w:rsidRDefault="0088492D">
      <w:pPr>
        <w:pStyle w:val="CommentText"/>
      </w:pPr>
      <w:r w:rsidRPr="00FA4D50">
        <w:rPr>
          <w:b/>
        </w:rPr>
        <w:t>Response</w:t>
      </w:r>
      <w:r>
        <w:t>: See previous responses</w:t>
      </w:r>
    </w:p>
  </w:comment>
  <w:comment w:id="416" w:author="Meijer" w:date="2014-11-13T07:46:00Z" w:initials="A">
    <w:p w14:paraId="192E6831" w14:textId="4511FF9A" w:rsidR="0088492D" w:rsidRDefault="0088492D">
      <w:pPr>
        <w:pStyle w:val="CommentText"/>
      </w:pPr>
      <w:r>
        <w:rPr>
          <w:rStyle w:val="CommentReference"/>
        </w:rPr>
        <w:annotationRef/>
      </w:r>
      <w:r>
        <w:t>It might result interesting to indicate how to consider E-Waste without disassembling, probably per category</w:t>
      </w:r>
    </w:p>
    <w:p w14:paraId="708AF9CD" w14:textId="77777777" w:rsidR="0088492D" w:rsidRDefault="0088492D">
      <w:pPr>
        <w:pStyle w:val="CommentText"/>
      </w:pPr>
    </w:p>
    <w:p w14:paraId="25991C08" w14:textId="2A2825CA" w:rsidR="0088492D" w:rsidRDefault="0088492D">
      <w:pPr>
        <w:pStyle w:val="CommentText"/>
      </w:pPr>
      <w:r w:rsidRPr="00FA4D50">
        <w:rPr>
          <w:b/>
        </w:rPr>
        <w:t>Response</w:t>
      </w:r>
      <w:r>
        <w:t>; Examples of local guidelines – Swiss and Austria- were included as references</w:t>
      </w:r>
    </w:p>
  </w:comment>
  <w:comment w:id="563" w:author="Kojima" w:date="2014-11-13T07:46:00Z" w:initials="CAB">
    <w:p w14:paraId="4909B1C8" w14:textId="63623D3D" w:rsidR="0088492D" w:rsidRDefault="0088492D" w:rsidP="0059102C">
      <w:r>
        <w:rPr>
          <w:rStyle w:val="CommentReference"/>
        </w:rPr>
        <w:annotationRef/>
      </w:r>
      <w:r>
        <w:rPr>
          <w:rFonts w:hint="eastAsia"/>
        </w:rPr>
        <w:t xml:space="preserve">UNEP-IETC made </w:t>
      </w:r>
      <w:r>
        <w:t>following</w:t>
      </w:r>
      <w:r>
        <w:rPr>
          <w:rFonts w:hint="eastAsia"/>
        </w:rPr>
        <w:t xml:space="preserve"> manual and put on their web. If appropriate, add them in the list in the section 1.e.</w:t>
      </w:r>
    </w:p>
    <w:p w14:paraId="13F6324E" w14:textId="12E9B3C3" w:rsidR="0088492D" w:rsidRDefault="0088492D" w:rsidP="0059102C">
      <w:r>
        <w:t xml:space="preserve">E-Waste Vol. 1: Inventory Assessment Manual, Dec 2007 </w:t>
      </w:r>
    </w:p>
    <w:p w14:paraId="66F49C59" w14:textId="28C0BDBC" w:rsidR="0088492D" w:rsidRDefault="0088492D" w:rsidP="0059102C">
      <w:r>
        <w:t xml:space="preserve">E-Waste Vol. 2: E-Waste Management Manual, Dec 2007 </w:t>
      </w:r>
    </w:p>
    <w:p w14:paraId="511EDD25" w14:textId="66863E5C" w:rsidR="0088492D" w:rsidRDefault="0088492D" w:rsidP="0059102C">
      <w:r>
        <w:t>E-Waste Volume III - WEEE/E-Waste “Take back system”, August 2013</w:t>
      </w:r>
    </w:p>
    <w:p w14:paraId="2816B3FA" w14:textId="77777777" w:rsidR="0088492D" w:rsidRDefault="00EE0D51" w:rsidP="0059102C">
      <w:pPr>
        <w:rPr>
          <w:rStyle w:val="Hyperlink"/>
        </w:rPr>
      </w:pPr>
      <w:hyperlink r:id="rId1" w:anchor="WastePubTop" w:history="1">
        <w:r w:rsidR="0088492D" w:rsidRPr="006010AF">
          <w:rPr>
            <w:rStyle w:val="Hyperlink"/>
          </w:rPr>
          <w:t>http://www.unep.org/ietc/InformationResources/Publications/tabid/56265/Default.aspx#WastePubTop</w:t>
        </w:r>
      </w:hyperlink>
    </w:p>
    <w:p w14:paraId="4709F3E9" w14:textId="77777777" w:rsidR="0088492D" w:rsidRDefault="0088492D" w:rsidP="0059102C">
      <w:pPr>
        <w:rPr>
          <w:rStyle w:val="Hyperlink"/>
        </w:rPr>
      </w:pPr>
    </w:p>
    <w:p w14:paraId="3EE12E25" w14:textId="7C093809" w:rsidR="0088492D" w:rsidRPr="00AB6A89" w:rsidRDefault="0088492D" w:rsidP="0059102C">
      <w:r w:rsidRPr="00AB6A89">
        <w:rPr>
          <w:rStyle w:val="Hyperlink"/>
          <w:b/>
          <w:color w:val="auto"/>
          <w:u w:val="none"/>
        </w:rPr>
        <w:t>Response</w:t>
      </w:r>
      <w:r>
        <w:rPr>
          <w:rStyle w:val="Hyperlink"/>
          <w:b/>
          <w:color w:val="auto"/>
          <w:u w:val="none"/>
        </w:rPr>
        <w:t>:</w:t>
      </w:r>
      <w:r w:rsidRPr="00AB6A89">
        <w:rPr>
          <w:rStyle w:val="Hyperlink"/>
          <w:color w:val="auto"/>
          <w:u w:val="none"/>
        </w:rPr>
        <w:t xml:space="preserve"> added</w:t>
      </w:r>
    </w:p>
  </w:comment>
  <w:comment w:id="564" w:author="Boucher" w:date="2014-11-13T07:46:00Z" w:initials="A">
    <w:p w14:paraId="7142C94D" w14:textId="77777777" w:rsidR="0088492D" w:rsidRDefault="0088492D">
      <w:pPr>
        <w:pStyle w:val="CommentText"/>
      </w:pPr>
      <w:r>
        <w:rPr>
          <w:rStyle w:val="CommentReference"/>
        </w:rPr>
        <w:annotationRef/>
      </w:r>
      <w:r>
        <w:t>Are there ILO guidance documents that could be cited as well?</w:t>
      </w:r>
    </w:p>
    <w:p w14:paraId="09B9F5EF" w14:textId="435E014F" w:rsidR="0088492D" w:rsidRDefault="0088492D">
      <w:pPr>
        <w:pStyle w:val="CommentText"/>
      </w:pPr>
      <w:r>
        <w:t xml:space="preserve">Reference </w:t>
      </w:r>
    </w:p>
    <w:p w14:paraId="7259CCE2" w14:textId="77777777" w:rsidR="0088492D" w:rsidRDefault="0088492D">
      <w:pPr>
        <w:pStyle w:val="CommentText"/>
      </w:pPr>
    </w:p>
    <w:p w14:paraId="48D8CCCD" w14:textId="4F5CEFE4" w:rsidR="0088492D" w:rsidRDefault="0088492D">
      <w:pPr>
        <w:pStyle w:val="CommentText"/>
      </w:pPr>
      <w:r w:rsidRPr="002D6AB2">
        <w:rPr>
          <w:b/>
        </w:rPr>
        <w:t>Response:</w:t>
      </w:r>
      <w:r>
        <w:t xml:space="preserve"> one reference added</w:t>
      </w:r>
    </w:p>
  </w:comment>
  <w:comment w:id="580" w:author="Kojima" w:date="2014-11-13T07:46:00Z" w:initials="A">
    <w:p w14:paraId="69149E1C" w14:textId="77777777" w:rsidR="0088492D" w:rsidRDefault="0088492D">
      <w:pPr>
        <w:pStyle w:val="CommentText"/>
        <w:rPr>
          <w:lang w:eastAsia="ja-JP"/>
        </w:rPr>
      </w:pPr>
      <w:r>
        <w:rPr>
          <w:rStyle w:val="CommentReference"/>
        </w:rPr>
        <w:annotationRef/>
      </w:r>
      <w:r>
        <w:rPr>
          <w:lang w:eastAsia="ja-JP"/>
        </w:rPr>
        <w:t>C</w:t>
      </w:r>
      <w:r>
        <w:rPr>
          <w:rFonts w:hint="eastAsia"/>
          <w:lang w:eastAsia="ja-JP"/>
        </w:rPr>
        <w:t>urrent status</w:t>
      </w:r>
    </w:p>
    <w:p w14:paraId="3F8FF1AF" w14:textId="08560F5A" w:rsidR="0088492D" w:rsidRDefault="0088492D">
      <w:pPr>
        <w:pStyle w:val="CommentText"/>
        <w:rPr>
          <w:lang w:eastAsia="ja-JP"/>
        </w:rPr>
      </w:pPr>
      <w:r w:rsidRPr="00AB6A89">
        <w:rPr>
          <w:b/>
          <w:lang w:eastAsia="ja-JP"/>
        </w:rPr>
        <w:t>Response:</w:t>
      </w:r>
      <w:r>
        <w:rPr>
          <w:lang w:eastAsia="ja-JP"/>
        </w:rPr>
        <w:t xml:space="preserve"> The “Draft” status was included</w:t>
      </w:r>
    </w:p>
  </w:comment>
  <w:comment w:id="584" w:author="Boucher" w:date="2014-11-13T07:46:00Z" w:initials="A">
    <w:p w14:paraId="5194CC1B" w14:textId="77777777" w:rsidR="0088492D" w:rsidRDefault="0088492D">
      <w:pPr>
        <w:pStyle w:val="CommentText"/>
      </w:pPr>
      <w:r>
        <w:rPr>
          <w:rStyle w:val="CommentReference"/>
        </w:rPr>
        <w:annotationRef/>
      </w:r>
      <w:r>
        <w:t>Recommend also citing the ESM Framework adopted last year at the COP.</w:t>
      </w:r>
    </w:p>
    <w:p w14:paraId="76185C7B" w14:textId="1A0F614A" w:rsidR="0088492D" w:rsidRDefault="0088492D" w:rsidP="00701D5D">
      <w:pPr>
        <w:pStyle w:val="CommentText"/>
      </w:pPr>
      <w:r w:rsidRPr="002D6AB2">
        <w:rPr>
          <w:b/>
        </w:rPr>
        <w:t>Response</w:t>
      </w:r>
      <w:r>
        <w:t>: several references were added in this new version, including the draft of Basel and PACE Basel Convention</w:t>
      </w:r>
    </w:p>
  </w:comment>
  <w:comment w:id="585" w:author="Meijer" w:date="2014-11-13T07:46:00Z" w:initials="A">
    <w:p w14:paraId="62E91120" w14:textId="77777777" w:rsidR="0088492D" w:rsidRDefault="0088492D">
      <w:pPr>
        <w:pStyle w:val="CommentText"/>
      </w:pPr>
      <w:r>
        <w:rPr>
          <w:rStyle w:val="CommentReference"/>
        </w:rPr>
        <w:annotationRef/>
      </w:r>
      <w:r>
        <w:t>This is only a DRAFT</w:t>
      </w:r>
    </w:p>
    <w:p w14:paraId="3CECB62A" w14:textId="78F8267A" w:rsidR="0088492D" w:rsidRDefault="0088492D">
      <w:pPr>
        <w:pStyle w:val="CommentText"/>
      </w:pPr>
      <w:r w:rsidRPr="002D6AB2">
        <w:rPr>
          <w:b/>
        </w:rPr>
        <w:t>Response:</w:t>
      </w:r>
      <w:r w:rsidRPr="002D6AB2">
        <w:t xml:space="preserve"> The “Draft” status was included</w:t>
      </w:r>
    </w:p>
  </w:comment>
  <w:comment w:id="683" w:author="Meijer" w:date="2014-11-13T07:46:00Z" w:initials="A">
    <w:p w14:paraId="24A07789" w14:textId="77777777" w:rsidR="0088492D" w:rsidRDefault="0088492D" w:rsidP="00C103D1">
      <w:pPr>
        <w:pStyle w:val="CommentText"/>
      </w:pPr>
      <w:r>
        <w:rPr>
          <w:rStyle w:val="CommentReference"/>
        </w:rPr>
        <w:annotationRef/>
      </w:r>
      <w:r>
        <w:t>This is only a DRAFT</w:t>
      </w:r>
    </w:p>
    <w:p w14:paraId="6A1905A8" w14:textId="77777777" w:rsidR="0088492D" w:rsidRDefault="0088492D" w:rsidP="00C103D1">
      <w:pPr>
        <w:pStyle w:val="CommentText"/>
      </w:pPr>
      <w:r w:rsidRPr="002D6AB2">
        <w:rPr>
          <w:b/>
        </w:rPr>
        <w:t>Response:</w:t>
      </w:r>
      <w:r w:rsidRPr="002D6AB2">
        <w:t xml:space="preserve"> The “Draft” status was included</w:t>
      </w:r>
    </w:p>
  </w:comment>
  <w:comment w:id="695" w:author="Boucher" w:date="2014-11-13T07:46:00Z" w:initials="A">
    <w:p w14:paraId="32EA6BF5" w14:textId="4813DF21" w:rsidR="0088492D" w:rsidRDefault="0088492D">
      <w:pPr>
        <w:pStyle w:val="CommentText"/>
      </w:pPr>
      <w:r>
        <w:rPr>
          <w:rStyle w:val="CommentReference"/>
        </w:rPr>
        <w:annotationRef/>
      </w:r>
      <w:r>
        <w:t>Recommend referencing guidelines from other countries as well. A number of countries have identified guidance documents when submitting comments on the technical guidelines on E-Waste. Also recommend placing all Basel Convention guidelines first, then placing OECD guidelines, and then finally national guidelines so that the fact sheet prominently displays the guidelines that have had international input.</w:t>
      </w:r>
    </w:p>
    <w:p w14:paraId="52487740" w14:textId="77777777" w:rsidR="0088492D" w:rsidRDefault="0088492D">
      <w:pPr>
        <w:pStyle w:val="CommentText"/>
      </w:pPr>
    </w:p>
    <w:p w14:paraId="4DC83220" w14:textId="2D61B88B" w:rsidR="0088492D" w:rsidRDefault="0088492D">
      <w:pPr>
        <w:pStyle w:val="CommentText"/>
      </w:pPr>
      <w:r w:rsidRPr="00701D5D">
        <w:rPr>
          <w:b/>
        </w:rPr>
        <w:t>Response:</w:t>
      </w:r>
      <w:r>
        <w:t xml:space="preserve"> The order was reviewed.</w:t>
      </w:r>
    </w:p>
    <w:p w14:paraId="64CF81DE" w14:textId="381BAB3F" w:rsidR="0088492D" w:rsidRDefault="0088492D">
      <w:pPr>
        <w:pStyle w:val="CommentText"/>
      </w:pPr>
      <w:r>
        <w:t>The national guidelines section was removed</w:t>
      </w:r>
    </w:p>
  </w:comment>
  <w:comment w:id="800" w:author="Boucher" w:date="2014-11-13T07:46:00Z" w:initials="A">
    <w:p w14:paraId="13607F06" w14:textId="7323F296" w:rsidR="0088492D" w:rsidRDefault="0088492D">
      <w:pPr>
        <w:pStyle w:val="CommentText"/>
      </w:pPr>
      <w:r>
        <w:rPr>
          <w:rStyle w:val="CommentReference"/>
        </w:rPr>
        <w:annotationRef/>
      </w:r>
      <w:r>
        <w:t>Noting where these guidelines can be found would be essential for their use. Are there any publication numbers that can be provided or websites where the information can be found?</w:t>
      </w:r>
    </w:p>
    <w:p w14:paraId="55AE5714" w14:textId="7C4E6C26" w:rsidR="0088492D" w:rsidRDefault="0088492D">
      <w:pPr>
        <w:pStyle w:val="CommentText"/>
      </w:pPr>
      <w:r w:rsidRPr="00234694">
        <w:rPr>
          <w:b/>
        </w:rPr>
        <w:t>Response:</w:t>
      </w:r>
      <w:r>
        <w:t xml:space="preserve"> The current url were added</w:t>
      </w:r>
    </w:p>
  </w:comment>
  <w:comment w:id="870" w:author="Boucher" w:date="2014-11-13T07:46:00Z" w:initials="A">
    <w:p w14:paraId="2BF9AC2F" w14:textId="3AD8C91A" w:rsidR="0088492D" w:rsidRDefault="0088492D">
      <w:pPr>
        <w:pStyle w:val="CommentText"/>
      </w:pPr>
      <w:r>
        <w:rPr>
          <w:rStyle w:val="CommentReference"/>
        </w:rPr>
        <w:annotationRef/>
      </w:r>
      <w:r>
        <w:t>Should this be placed under national guidelines? It is not clear who developed these guidelines.</w:t>
      </w:r>
    </w:p>
    <w:p w14:paraId="67305FD8" w14:textId="720CCFC5" w:rsidR="0088492D" w:rsidRDefault="0088492D">
      <w:pPr>
        <w:pStyle w:val="CommentText"/>
      </w:pPr>
      <w:r w:rsidRPr="0037250B">
        <w:rPr>
          <w:b/>
        </w:rPr>
        <w:t>Response:</w:t>
      </w:r>
      <w:r>
        <w:t xml:space="preserve"> Moved to national</w:t>
      </w:r>
    </w:p>
  </w:comment>
  <w:comment w:id="894" w:author="Meijer" w:date="2014-11-13T07:46:00Z" w:initials="A">
    <w:p w14:paraId="0A6745E9" w14:textId="77777777" w:rsidR="0088492D" w:rsidRDefault="0088492D">
      <w:pPr>
        <w:pStyle w:val="CommentText"/>
      </w:pPr>
      <w:r>
        <w:rPr>
          <w:rStyle w:val="CommentReference"/>
        </w:rPr>
        <w:annotationRef/>
      </w:r>
      <w:r>
        <w:t>This is general information</w:t>
      </w:r>
    </w:p>
    <w:p w14:paraId="66C70C34" w14:textId="24127D2F" w:rsidR="0088492D" w:rsidRDefault="0088492D">
      <w:pPr>
        <w:pStyle w:val="CommentText"/>
      </w:pPr>
      <w:r w:rsidRPr="0037250B">
        <w:rPr>
          <w:b/>
        </w:rPr>
        <w:t>Response:</w:t>
      </w:r>
      <w:r>
        <w:t xml:space="preserve"> deleted</w:t>
      </w:r>
    </w:p>
  </w:comment>
  <w:comment w:id="904" w:author="Meijer" w:date="2014-11-13T07:46:00Z" w:initials="A">
    <w:p w14:paraId="36F1A89A" w14:textId="381C7709" w:rsidR="0088492D" w:rsidRDefault="0088492D">
      <w:pPr>
        <w:pStyle w:val="CommentText"/>
      </w:pPr>
      <w:r>
        <w:rPr>
          <w:rStyle w:val="CommentReference"/>
        </w:rPr>
        <w:annotationRef/>
      </w:r>
      <w:r>
        <w:t>Batteries or E-Waste?</w:t>
      </w:r>
    </w:p>
    <w:p w14:paraId="0F847C81" w14:textId="66E73E48" w:rsidR="0088492D" w:rsidRDefault="0088492D">
      <w:pPr>
        <w:pStyle w:val="CommentText"/>
      </w:pPr>
      <w:r w:rsidRPr="0037250B">
        <w:rPr>
          <w:b/>
        </w:rPr>
        <w:t>Response</w:t>
      </w:r>
      <w:r>
        <w:t>: Deleted</w:t>
      </w:r>
    </w:p>
  </w:comment>
  <w:comment w:id="908" w:author="Boucher" w:date="2014-11-13T07:46:00Z" w:initials="A">
    <w:p w14:paraId="09754ADD" w14:textId="32D18E6D" w:rsidR="0088492D" w:rsidRDefault="0088492D">
      <w:pPr>
        <w:pStyle w:val="CommentText"/>
      </w:pPr>
      <w:r>
        <w:rPr>
          <w:rStyle w:val="CommentReference"/>
        </w:rPr>
        <w:annotationRef/>
      </w:r>
      <w:r>
        <w:t>It is not clear why disposal standards, as written, should be included in a listing of additional guidance documents addressing this wastestream. This paragraph should be removed and placed in an annex or moved to a section referencing example national standards.</w:t>
      </w:r>
    </w:p>
    <w:p w14:paraId="01730FE8" w14:textId="15126DC0" w:rsidR="0088492D" w:rsidRDefault="0088492D">
      <w:pPr>
        <w:pStyle w:val="CommentText"/>
      </w:pPr>
      <w:r w:rsidRPr="0037250B">
        <w:rPr>
          <w:b/>
        </w:rPr>
        <w:t>Response:</w:t>
      </w:r>
      <w:r>
        <w:t xml:space="preserve"> Deleted</w:t>
      </w:r>
    </w:p>
  </w:comment>
  <w:comment w:id="895" w:author="Belokonska" w:date="2014-11-13T07:46:00Z" w:initials="A">
    <w:p w14:paraId="2360AB07" w14:textId="77777777" w:rsidR="0088492D" w:rsidRDefault="0088492D">
      <w:pPr>
        <w:pStyle w:val="CommentText"/>
      </w:pPr>
      <w:r>
        <w:rPr>
          <w:rStyle w:val="CommentReference"/>
        </w:rPr>
        <w:annotationRef/>
      </w:r>
      <w:r>
        <w:t>This text and text in the point. 7 are the same</w:t>
      </w:r>
    </w:p>
    <w:p w14:paraId="1234DA7B" w14:textId="353A9486" w:rsidR="0088492D" w:rsidRDefault="0088492D">
      <w:pPr>
        <w:pStyle w:val="CommentText"/>
      </w:pPr>
      <w:r w:rsidRPr="0037250B">
        <w:rPr>
          <w:b/>
        </w:rPr>
        <w:t>Response:</w:t>
      </w:r>
      <w:r>
        <w:t xml:space="preserve"> deleted. </w:t>
      </w:r>
    </w:p>
  </w:comment>
  <w:comment w:id="896" w:author="Belokonska" w:date="2014-11-13T07:46:00Z" w:initials="A">
    <w:p w14:paraId="77101A43" w14:textId="77777777" w:rsidR="0088492D" w:rsidRDefault="0088492D">
      <w:pPr>
        <w:pStyle w:val="CommentText"/>
      </w:pPr>
      <w:r>
        <w:rPr>
          <w:rStyle w:val="CommentReference"/>
        </w:rPr>
        <w:annotationRef/>
      </w:r>
    </w:p>
    <w:p w14:paraId="42F37F40" w14:textId="0FD87BD6" w:rsidR="0088492D" w:rsidRDefault="0088492D">
      <w:pPr>
        <w:pStyle w:val="CommentText"/>
      </w:pPr>
      <w:r>
        <w:t>?</w:t>
      </w:r>
    </w:p>
  </w:comment>
  <w:comment w:id="897" w:author="Boucher" w:date="2014-11-13T07:46:00Z" w:initials="A">
    <w:p w14:paraId="4F1CCC7E" w14:textId="0D55AEEE" w:rsidR="0088492D" w:rsidRDefault="0088492D">
      <w:pPr>
        <w:pStyle w:val="CommentText"/>
      </w:pPr>
      <w:r>
        <w:rPr>
          <w:rStyle w:val="CommentReference"/>
        </w:rPr>
        <w:annotationRef/>
      </w:r>
      <w:r>
        <w:t>Why reference European standards? Should this be placed with the national guidelines? Maybe regional guidelines?</w:t>
      </w:r>
    </w:p>
    <w:p w14:paraId="14FB2ACA" w14:textId="77777777" w:rsidR="0088492D" w:rsidRDefault="0088492D">
      <w:pPr>
        <w:pStyle w:val="CommentText"/>
      </w:pPr>
      <w:r w:rsidRPr="0037250B">
        <w:rPr>
          <w:b/>
        </w:rPr>
        <w:t>Response:</w:t>
      </w:r>
      <w:r>
        <w:t xml:space="preserve"> deleted</w:t>
      </w:r>
    </w:p>
  </w:comment>
  <w:comment w:id="898" w:author="Belokonska" w:date="2014-11-13T07:46:00Z" w:initials="A">
    <w:p w14:paraId="05906EDB" w14:textId="36A80036" w:rsidR="0088492D" w:rsidRDefault="0088492D">
      <w:pPr>
        <w:pStyle w:val="CommentText"/>
      </w:pPr>
      <w:r>
        <w:rPr>
          <w:rStyle w:val="CommentReference"/>
        </w:rPr>
        <w:annotationRef/>
      </w:r>
      <w:r>
        <w:t xml:space="preserve">This text and the text in point. 7 are the same. </w:t>
      </w:r>
    </w:p>
    <w:p w14:paraId="073BF29A" w14:textId="77777777" w:rsidR="0088492D" w:rsidRDefault="0088492D">
      <w:pPr>
        <w:pStyle w:val="CommentText"/>
      </w:pPr>
      <w:r w:rsidRPr="0037250B">
        <w:rPr>
          <w:b/>
        </w:rPr>
        <w:t>Response:</w:t>
      </w:r>
      <w:r>
        <w:t xml:space="preserve"> deleted</w:t>
      </w:r>
    </w:p>
  </w:comment>
  <w:comment w:id="936" w:author="Meijer" w:date="2014-11-13T07:46:00Z" w:initials="A">
    <w:p w14:paraId="6FDDF52F" w14:textId="6398D585" w:rsidR="0088492D" w:rsidRDefault="0088492D">
      <w:pPr>
        <w:pStyle w:val="CommentText"/>
      </w:pPr>
      <w:r>
        <w:rPr>
          <w:rStyle w:val="CommentReference"/>
        </w:rPr>
        <w:annotationRef/>
      </w:r>
      <w:r>
        <w:t>Is this applicable for E-Waste</w:t>
      </w:r>
    </w:p>
    <w:p w14:paraId="1B2285E2" w14:textId="77777777" w:rsidR="0088492D" w:rsidRDefault="0088492D">
      <w:pPr>
        <w:pStyle w:val="CommentText"/>
        <w:rPr>
          <w:b/>
        </w:rPr>
      </w:pPr>
    </w:p>
    <w:p w14:paraId="427B042F" w14:textId="5A8DB00D" w:rsidR="0088492D" w:rsidRDefault="0088492D">
      <w:pPr>
        <w:pStyle w:val="CommentText"/>
      </w:pPr>
      <w:r w:rsidRPr="00AD1E60">
        <w:rPr>
          <w:b/>
        </w:rPr>
        <w:t>Response</w:t>
      </w:r>
      <w:r>
        <w:t>: Deleted</w:t>
      </w:r>
    </w:p>
  </w:comment>
  <w:comment w:id="952" w:author="Meijer" w:date="2014-11-13T07:46:00Z" w:initials="JM">
    <w:p w14:paraId="41BE1FB9" w14:textId="77777777" w:rsidR="0088492D" w:rsidRDefault="0088492D" w:rsidP="00A31B3D">
      <w:pPr>
        <w:pStyle w:val="CommentText"/>
      </w:pPr>
      <w:r>
        <w:rPr>
          <w:rStyle w:val="CommentReference"/>
        </w:rPr>
        <w:annotationRef/>
      </w:r>
      <w:r>
        <w:t>A general comment: it might be very interesting to consider indicating specific PPE for each waste stream</w:t>
      </w:r>
    </w:p>
  </w:comment>
  <w:comment w:id="953" w:author="Claudia Anacona Bravo" w:date="2014-11-13T07:46:00Z" w:initials="CAB">
    <w:p w14:paraId="35D3DE40" w14:textId="77777777" w:rsidR="0088492D" w:rsidRDefault="0088492D" w:rsidP="00A31B3D">
      <w:pPr>
        <w:pStyle w:val="CommentText"/>
      </w:pPr>
      <w:r>
        <w:rPr>
          <w:rStyle w:val="CommentReference"/>
        </w:rPr>
        <w:annotationRef/>
      </w:r>
      <w:r>
        <w:t>The text has been modified to include the required information.</w:t>
      </w:r>
    </w:p>
  </w:comment>
  <w:comment w:id="979" w:author="Boucher" w:date="2014-11-13T07:46:00Z" w:initials="A">
    <w:p w14:paraId="4B79DE6C" w14:textId="46C936C1" w:rsidR="0088492D" w:rsidRDefault="0088492D">
      <w:pPr>
        <w:pStyle w:val="CommentText"/>
      </w:pPr>
      <w:r>
        <w:rPr>
          <w:rStyle w:val="CommentReference"/>
        </w:rPr>
        <w:annotationRef/>
      </w:r>
      <w:r>
        <w:t>Providing the term ‘Separation’ will help those who are not familiar with the use of the term segregation used with regard to E-Waste.</w:t>
      </w:r>
    </w:p>
    <w:p w14:paraId="47A50CE6" w14:textId="77777777" w:rsidR="0088492D" w:rsidRDefault="0088492D">
      <w:pPr>
        <w:pStyle w:val="CommentText"/>
      </w:pPr>
    </w:p>
    <w:p w14:paraId="60E0D8ED" w14:textId="309D17C8" w:rsidR="0088492D" w:rsidRDefault="0088492D">
      <w:pPr>
        <w:pStyle w:val="CommentText"/>
      </w:pPr>
      <w:r w:rsidRPr="006422FC">
        <w:rPr>
          <w:b/>
        </w:rPr>
        <w:t>Response;</w:t>
      </w:r>
      <w:r>
        <w:t xml:space="preserve"> Added, in b</w:t>
      </w:r>
    </w:p>
  </w:comment>
  <w:comment w:id="1008" w:author="Boucher" w:date="2014-11-13T07:46:00Z" w:initials="A">
    <w:p w14:paraId="3D0B0CFB" w14:textId="6052C9DF" w:rsidR="0088492D" w:rsidRDefault="0088492D">
      <w:pPr>
        <w:pStyle w:val="CommentText"/>
      </w:pPr>
      <w:r>
        <w:rPr>
          <w:rStyle w:val="CommentReference"/>
        </w:rPr>
        <w:annotationRef/>
      </w:r>
      <w:r>
        <w:t>This should have a citation. Is this true in every country? How do we know this?</w:t>
      </w:r>
    </w:p>
    <w:p w14:paraId="507037BE" w14:textId="3F1C254B" w:rsidR="0088492D" w:rsidRDefault="0088492D">
      <w:pPr>
        <w:pStyle w:val="CommentText"/>
      </w:pPr>
      <w:r w:rsidRPr="007F39E7">
        <w:rPr>
          <w:b/>
        </w:rPr>
        <w:t>Response:</w:t>
      </w:r>
      <w:r>
        <w:t xml:space="preserve"> in developing countries. However sentences was deleted</w:t>
      </w:r>
    </w:p>
  </w:comment>
  <w:comment w:id="1024" w:author="Boucher" w:date="2014-11-13T07:46:00Z" w:initials="A">
    <w:p w14:paraId="43B7ED17" w14:textId="62AF52F5" w:rsidR="0088492D" w:rsidRDefault="0088492D">
      <w:pPr>
        <w:pStyle w:val="CommentText"/>
      </w:pPr>
      <w:r>
        <w:rPr>
          <w:rStyle w:val="CommentReference"/>
        </w:rPr>
        <w:annotationRef/>
      </w:r>
      <w:r>
        <w:t>With the exception of the first sentence, we recommend deletion of this paragraph and using the 2</w:t>
      </w:r>
      <w:r w:rsidRPr="00FB318F">
        <w:rPr>
          <w:vertAlign w:val="superscript"/>
        </w:rPr>
        <w:t>nd</w:t>
      </w:r>
      <w:r>
        <w:t xml:space="preserve"> paragraph as the introduction to this discussion of dismantling. The First paragraph makes numerous assumptions which may or may not be correct depending on the country. But there are no defining limitations to the statements or references to sources. This section needs factually correct information citations/references and </w:t>
      </w:r>
    </w:p>
    <w:p w14:paraId="3D7C8D5F" w14:textId="3CEDE997" w:rsidR="0088492D" w:rsidRDefault="0088492D">
      <w:pPr>
        <w:pStyle w:val="CommentText"/>
      </w:pPr>
      <w:r w:rsidRPr="007F39E7">
        <w:rPr>
          <w:b/>
        </w:rPr>
        <w:t>Response</w:t>
      </w:r>
      <w:r>
        <w:t>: agreed, changes made</w:t>
      </w:r>
    </w:p>
  </w:comment>
  <w:comment w:id="1053" w:author="Meijer" w:date="2014-11-13T07:46:00Z" w:initials="A">
    <w:p w14:paraId="3113F2BA" w14:textId="77777777" w:rsidR="0088492D" w:rsidRDefault="0088492D">
      <w:pPr>
        <w:pStyle w:val="CommentText"/>
      </w:pPr>
      <w:r>
        <w:rPr>
          <w:rStyle w:val="CommentReference"/>
        </w:rPr>
        <w:annotationRef/>
      </w:r>
      <w:r>
        <w:t>Not always applicable.</w:t>
      </w:r>
    </w:p>
    <w:p w14:paraId="65539DB6" w14:textId="77777777" w:rsidR="0088492D" w:rsidRDefault="0088492D">
      <w:pPr>
        <w:pStyle w:val="CommentText"/>
      </w:pPr>
      <w:r>
        <w:t>What about small batteries, or CRT monitors</w:t>
      </w:r>
    </w:p>
    <w:p w14:paraId="37629048" w14:textId="02C6984C" w:rsidR="0088492D" w:rsidRDefault="0088492D">
      <w:pPr>
        <w:pStyle w:val="CommentText"/>
      </w:pPr>
      <w:r w:rsidRPr="007F39E7">
        <w:rPr>
          <w:b/>
        </w:rPr>
        <w:t>Response:</w:t>
      </w:r>
      <w:r>
        <w:t xml:space="preserve"> The intention of the paragraph, manual dismantling just where this contact will not occur</w:t>
      </w:r>
    </w:p>
  </w:comment>
  <w:comment w:id="1065" w:author="Boucher" w:date="2014-11-13T07:46:00Z" w:initials="A">
    <w:p w14:paraId="1302BBAA" w14:textId="0A7D8B32" w:rsidR="0088492D" w:rsidRDefault="0088492D">
      <w:pPr>
        <w:pStyle w:val="CommentText"/>
      </w:pPr>
      <w:r>
        <w:rPr>
          <w:rStyle w:val="CommentReference"/>
        </w:rPr>
        <w:annotationRef/>
      </w:r>
      <w:r>
        <w:t>Is this term defined somewhere?</w:t>
      </w:r>
    </w:p>
    <w:p w14:paraId="0D51B630" w14:textId="77777777" w:rsidR="0088492D" w:rsidRDefault="0088492D">
      <w:pPr>
        <w:pStyle w:val="CommentText"/>
      </w:pPr>
      <w:r w:rsidRPr="007F39E7">
        <w:rPr>
          <w:b/>
        </w:rPr>
        <w:t>Response</w:t>
      </w:r>
      <w:r>
        <w:t>: sentence deleted</w:t>
      </w:r>
    </w:p>
  </w:comment>
  <w:comment w:id="1047" w:author="Boucher" w:date="2014-11-13T07:46:00Z" w:initials="A">
    <w:p w14:paraId="74A812A7" w14:textId="0B1C944D" w:rsidR="0088492D" w:rsidRDefault="0088492D">
      <w:pPr>
        <w:pStyle w:val="CommentText"/>
      </w:pPr>
      <w:r>
        <w:rPr>
          <w:rStyle w:val="CommentReference"/>
        </w:rPr>
        <w:annotationRef/>
      </w:r>
      <w:r>
        <w:t>Recommend citing the ESM Framework adopted last year. Should this also reference any ILO guidance?</w:t>
      </w:r>
    </w:p>
    <w:p w14:paraId="5C89256D" w14:textId="6E60F637" w:rsidR="0088492D" w:rsidRDefault="0088492D">
      <w:pPr>
        <w:pStyle w:val="CommentText"/>
      </w:pPr>
      <w:r w:rsidRPr="007F39E7">
        <w:rPr>
          <w:b/>
        </w:rPr>
        <w:t>Response</w:t>
      </w:r>
      <w:r>
        <w:t>: see previous comments</w:t>
      </w:r>
    </w:p>
  </w:comment>
  <w:comment w:id="1075" w:author="Boucher" w:date="2014-11-13T07:46:00Z" w:initials="A">
    <w:p w14:paraId="3470D762" w14:textId="77777777" w:rsidR="0088492D" w:rsidRDefault="0088492D">
      <w:pPr>
        <w:pStyle w:val="CommentText"/>
      </w:pPr>
      <w:r>
        <w:rPr>
          <w:rStyle w:val="CommentReference"/>
        </w:rPr>
        <w:annotationRef/>
      </w:r>
      <w:r>
        <w:t>Suggest combining this with the section above since the previous section discusses “dismantling and segregation.”</w:t>
      </w:r>
    </w:p>
    <w:p w14:paraId="0BBD0EC3" w14:textId="454EAA5A" w:rsidR="0088492D" w:rsidRDefault="0088492D">
      <w:pPr>
        <w:pStyle w:val="CommentText"/>
      </w:pPr>
      <w:r w:rsidRPr="007F39E7">
        <w:rPr>
          <w:b/>
        </w:rPr>
        <w:t>Response</w:t>
      </w:r>
      <w:r>
        <w:t>: done</w:t>
      </w:r>
    </w:p>
  </w:comment>
  <w:comment w:id="1141" w:author="Meijer" w:date="2014-11-13T07:46:00Z" w:initials="A">
    <w:p w14:paraId="53D64EA5" w14:textId="77777777" w:rsidR="0088492D" w:rsidRDefault="0088492D">
      <w:pPr>
        <w:pStyle w:val="CommentText"/>
      </w:pPr>
      <w:r>
        <w:rPr>
          <w:rStyle w:val="CommentReference"/>
        </w:rPr>
        <w:annotationRef/>
      </w:r>
      <w:r>
        <w:t>Where?</w:t>
      </w:r>
    </w:p>
    <w:p w14:paraId="2B3EEC9C" w14:textId="77777777" w:rsidR="0088492D" w:rsidRDefault="0088492D">
      <w:pPr>
        <w:pStyle w:val="CommentText"/>
      </w:pPr>
    </w:p>
    <w:p w14:paraId="39D0359D" w14:textId="4CA40BC4" w:rsidR="0088492D" w:rsidRDefault="0088492D">
      <w:pPr>
        <w:pStyle w:val="CommentText"/>
      </w:pPr>
      <w:r w:rsidRPr="00EB74D2">
        <w:rPr>
          <w:b/>
        </w:rPr>
        <w:t>Response:</w:t>
      </w:r>
      <w:r>
        <w:t xml:space="preserve"> reword explains better</w:t>
      </w:r>
    </w:p>
  </w:comment>
  <w:comment w:id="1145" w:author="Meijer" w:date="2014-11-13T07:46:00Z" w:initials="A">
    <w:p w14:paraId="5F93EFA0" w14:textId="77777777" w:rsidR="0088492D" w:rsidRDefault="0088492D">
      <w:pPr>
        <w:pStyle w:val="CommentText"/>
      </w:pPr>
      <w:r>
        <w:rPr>
          <w:rStyle w:val="CommentReference"/>
        </w:rPr>
        <w:annotationRef/>
      </w:r>
      <w:r>
        <w:t>IAs far as I understand there is a new regulation with 6 categories</w:t>
      </w:r>
    </w:p>
    <w:p w14:paraId="4ED9A92F" w14:textId="77777777" w:rsidR="0088492D" w:rsidRDefault="0088492D">
      <w:pPr>
        <w:pStyle w:val="CommentText"/>
      </w:pPr>
    </w:p>
    <w:p w14:paraId="158D4EF8" w14:textId="02962BB1" w:rsidR="0088492D" w:rsidRDefault="0088492D">
      <w:pPr>
        <w:pStyle w:val="CommentText"/>
      </w:pPr>
      <w:r w:rsidRPr="004E7E37">
        <w:rPr>
          <w:b/>
        </w:rPr>
        <w:t>Response:</w:t>
      </w:r>
      <w:r>
        <w:t xml:space="preserve"> </w:t>
      </w:r>
      <w:hyperlink r:id="rId2" w:history="1">
        <w:r w:rsidRPr="000655C6">
          <w:rPr>
            <w:rStyle w:val="Hyperlink"/>
          </w:rPr>
          <w:t>http://www.b2bweee.com/weee-directive/weee-legislation/weee-recast</w:t>
        </w:r>
      </w:hyperlink>
    </w:p>
    <w:p w14:paraId="3CD32B9B" w14:textId="77777777" w:rsidR="0088492D" w:rsidRDefault="0088492D">
      <w:pPr>
        <w:pStyle w:val="CommentText"/>
      </w:pPr>
    </w:p>
  </w:comment>
  <w:comment w:id="1146" w:author="Boucher" w:date="2014-11-13T07:46:00Z" w:initials="A">
    <w:p w14:paraId="0959DA41" w14:textId="5BF5A15F" w:rsidR="0088492D" w:rsidRDefault="0088492D">
      <w:pPr>
        <w:pStyle w:val="CommentText"/>
      </w:pPr>
      <w:r>
        <w:rPr>
          <w:rStyle w:val="CommentReference"/>
        </w:rPr>
        <w:annotationRef/>
      </w:r>
      <w:r>
        <w:t>What are the 10 categories? Why is there a focus on 10 categories? Can we make this more general to the international audience?</w:t>
      </w:r>
    </w:p>
    <w:p w14:paraId="3359B34D" w14:textId="77777777" w:rsidR="0088492D" w:rsidRDefault="0088492D">
      <w:pPr>
        <w:pStyle w:val="CommentText"/>
      </w:pPr>
    </w:p>
    <w:p w14:paraId="658639D4" w14:textId="48A9F6AB" w:rsidR="0088492D" w:rsidRDefault="0088492D">
      <w:pPr>
        <w:pStyle w:val="CommentText"/>
      </w:pPr>
      <w:r w:rsidRPr="00EB74D2">
        <w:rPr>
          <w:b/>
        </w:rPr>
        <w:t>Response</w:t>
      </w:r>
      <w:r w:rsidRPr="00EB74D2">
        <w:rPr>
          <w:i/>
        </w:rPr>
        <w:t>:</w:t>
      </w:r>
      <w:r>
        <w:t xml:space="preserve"> see previous response</w:t>
      </w:r>
    </w:p>
  </w:comment>
  <w:comment w:id="1081" w:author="Boucher" w:date="2014-11-13T07:46:00Z" w:initials="A">
    <w:p w14:paraId="1B41D21B" w14:textId="250768B2" w:rsidR="0088492D" w:rsidRDefault="0088492D">
      <w:pPr>
        <w:pStyle w:val="CommentText"/>
      </w:pPr>
      <w:r>
        <w:rPr>
          <w:rStyle w:val="CommentReference"/>
        </w:rPr>
        <w:annotationRef/>
      </w:r>
      <w:r>
        <w:t>How should this be done? Why is it important?</w:t>
      </w:r>
    </w:p>
    <w:p w14:paraId="492E098C" w14:textId="77777777" w:rsidR="0088492D" w:rsidRDefault="0088492D">
      <w:pPr>
        <w:pStyle w:val="CommentText"/>
      </w:pPr>
    </w:p>
    <w:p w14:paraId="41AC7859" w14:textId="439FC45F" w:rsidR="0088492D" w:rsidRDefault="0088492D">
      <w:pPr>
        <w:pStyle w:val="CommentText"/>
      </w:pPr>
      <w:r w:rsidRPr="00863D2E">
        <w:rPr>
          <w:b/>
        </w:rPr>
        <w:t>Response</w:t>
      </w:r>
      <w:r>
        <w:t>: considering the extension of this document there is no extra explanation, however several documents cited includes this aspect</w:t>
      </w:r>
    </w:p>
  </w:comment>
  <w:comment w:id="1171" w:author="Boucher" w:date="2014-11-13T07:46:00Z" w:initials="A">
    <w:p w14:paraId="1C8F010B" w14:textId="190D86F3" w:rsidR="0088492D" w:rsidRDefault="0088492D">
      <w:pPr>
        <w:pStyle w:val="CommentText"/>
      </w:pPr>
      <w:r>
        <w:rPr>
          <w:rStyle w:val="CommentReference"/>
        </w:rPr>
        <w:annotationRef/>
      </w:r>
      <w:r>
        <w:t xml:space="preserve">Suggest moving this above “Dismantling” and including a discussion on how to collect E-Waste when a take-back program is not in place. </w:t>
      </w:r>
    </w:p>
    <w:p w14:paraId="6E0DEE59" w14:textId="77777777" w:rsidR="0088492D" w:rsidRDefault="0088492D">
      <w:pPr>
        <w:pStyle w:val="CommentText"/>
      </w:pPr>
    </w:p>
    <w:p w14:paraId="736423F4" w14:textId="59BAE5CC" w:rsidR="0088492D" w:rsidRDefault="0088492D">
      <w:pPr>
        <w:pStyle w:val="CommentText"/>
      </w:pPr>
      <w:r w:rsidRPr="00C1613A">
        <w:rPr>
          <w:b/>
        </w:rPr>
        <w:t>Response</w:t>
      </w:r>
      <w:r>
        <w:t>: This text was reduced and remains here.</w:t>
      </w:r>
    </w:p>
    <w:p w14:paraId="707C6EDB" w14:textId="37875ECC" w:rsidR="0088492D" w:rsidRDefault="0088492D">
      <w:pPr>
        <w:pStyle w:val="CommentText"/>
      </w:pPr>
      <w:r>
        <w:t>The other schemes are presented here</w:t>
      </w:r>
    </w:p>
  </w:comment>
  <w:comment w:id="1340" w:author="Boucher" w:date="2014-11-13T07:46:00Z" w:initials="A">
    <w:p w14:paraId="2792AF9D" w14:textId="77777777" w:rsidR="0088492D" w:rsidRDefault="0088492D">
      <w:pPr>
        <w:pStyle w:val="CommentText"/>
      </w:pPr>
      <w:r>
        <w:rPr>
          <w:rStyle w:val="CommentReference"/>
        </w:rPr>
        <w:annotationRef/>
      </w:r>
      <w:r>
        <w:t>This sentence is unclear and deletion would be recommended</w:t>
      </w:r>
    </w:p>
    <w:p w14:paraId="075B02A0" w14:textId="77777777" w:rsidR="0088492D" w:rsidRDefault="0088492D">
      <w:pPr>
        <w:pStyle w:val="CommentText"/>
      </w:pPr>
    </w:p>
    <w:p w14:paraId="715FD590" w14:textId="230B724E" w:rsidR="0088492D" w:rsidRDefault="0088492D">
      <w:pPr>
        <w:pStyle w:val="CommentText"/>
      </w:pPr>
      <w:r w:rsidRPr="00C1613A">
        <w:rPr>
          <w:b/>
        </w:rPr>
        <w:t>Response:</w:t>
      </w:r>
      <w:r>
        <w:t xml:space="preserve"> deleted. </w:t>
      </w:r>
    </w:p>
  </w:comment>
  <w:comment w:id="1345" w:author="Claudia Anacona Bravo" w:date="2014-11-13T07:46:00Z" w:initials="T">
    <w:p w14:paraId="4C2B08CE" w14:textId="02768854" w:rsidR="0088492D" w:rsidRDefault="0088492D">
      <w:pPr>
        <w:pStyle w:val="CommentText"/>
      </w:pPr>
      <w:r>
        <w:rPr>
          <w:rStyle w:val="CommentReference"/>
        </w:rPr>
        <w:annotationRef/>
      </w:r>
      <w:r w:rsidRPr="00C1613A">
        <w:t>This section needs more information about collection outside of the topic of EPR or other forms of take/back programs.</w:t>
      </w:r>
      <w:r>
        <w:t xml:space="preserve"> </w:t>
      </w:r>
      <w:r w:rsidRPr="00C1613A">
        <w:t xml:space="preserve">The fundamental information concerning challenges and opportunities in </w:t>
      </w:r>
      <w:r>
        <w:t>E-Waste</w:t>
      </w:r>
      <w:r w:rsidRPr="00C1613A">
        <w:t xml:space="preserve"> collection would assist entities relying on this factsheet for guidance on </w:t>
      </w:r>
      <w:r>
        <w:t>E-Waste</w:t>
      </w:r>
      <w:r w:rsidRPr="00C1613A">
        <w:t xml:space="preserve"> collection.</w:t>
      </w:r>
    </w:p>
    <w:p w14:paraId="636B44D1" w14:textId="77777777" w:rsidR="0088492D" w:rsidRDefault="0088492D">
      <w:pPr>
        <w:pStyle w:val="CommentText"/>
      </w:pPr>
    </w:p>
    <w:p w14:paraId="3748DE17" w14:textId="587319B2" w:rsidR="0088492D" w:rsidRDefault="0088492D">
      <w:pPr>
        <w:pStyle w:val="CommentText"/>
      </w:pPr>
      <w:r w:rsidRPr="00C1613A">
        <w:rPr>
          <w:b/>
        </w:rPr>
        <w:t>Response</w:t>
      </w:r>
      <w:r>
        <w:t>: see previous comments</w:t>
      </w:r>
    </w:p>
  </w:comment>
  <w:comment w:id="1307" w:author="Boucher" w:date="2014-11-13T07:46:00Z" w:initials="A">
    <w:p w14:paraId="482A7A7F" w14:textId="77777777" w:rsidR="0088492D" w:rsidRDefault="0088492D">
      <w:pPr>
        <w:pStyle w:val="CommentText"/>
      </w:pPr>
      <w:r>
        <w:rPr>
          <w:rStyle w:val="CommentReference"/>
        </w:rPr>
        <w:annotationRef/>
      </w:r>
      <w:r>
        <w:t>In which countries is this the case? It is not true for all countries and should, therefore, make a notation on that point.</w:t>
      </w:r>
    </w:p>
    <w:p w14:paraId="63883D42" w14:textId="77777777" w:rsidR="0088492D" w:rsidRDefault="0088492D">
      <w:pPr>
        <w:pStyle w:val="CommentText"/>
      </w:pPr>
    </w:p>
    <w:p w14:paraId="06C5387E" w14:textId="44E1338A" w:rsidR="0088492D" w:rsidRDefault="0088492D">
      <w:pPr>
        <w:pStyle w:val="CommentText"/>
      </w:pPr>
      <w:r w:rsidRPr="00C1613A">
        <w:rPr>
          <w:b/>
        </w:rPr>
        <w:t>Response</w:t>
      </w:r>
      <w:r>
        <w:t>: Deleted</w:t>
      </w:r>
    </w:p>
  </w:comment>
  <w:comment w:id="1368" w:author="Boucher" w:date="2014-11-13T07:46:00Z" w:initials="A">
    <w:p w14:paraId="3BE97762" w14:textId="1DE7CC7E" w:rsidR="0088492D" w:rsidRDefault="0088492D">
      <w:pPr>
        <w:pStyle w:val="CommentText"/>
      </w:pPr>
      <w:r>
        <w:rPr>
          <w:rStyle w:val="CommentReference"/>
        </w:rPr>
        <w:annotationRef/>
      </w:r>
      <w:r>
        <w:t>This statement is very general while also being very prescriptive. We suggest providing more details to explain why such a strict approach should be taken and how it can be carried out. Otherwise, this guidance provided is not well understood and those needing information about how to collect/store E-Waste appropriately are still in need of guidance.</w:t>
      </w:r>
    </w:p>
    <w:p w14:paraId="07D21C7B" w14:textId="77777777" w:rsidR="0088492D" w:rsidRDefault="0088492D">
      <w:pPr>
        <w:pStyle w:val="CommentText"/>
      </w:pPr>
    </w:p>
    <w:p w14:paraId="4DCE5E80" w14:textId="62BE70AE" w:rsidR="0088492D" w:rsidRDefault="0088492D">
      <w:pPr>
        <w:pStyle w:val="CommentText"/>
      </w:pPr>
      <w:r w:rsidRPr="003F01CD">
        <w:rPr>
          <w:b/>
        </w:rPr>
        <w:t>Response:</w:t>
      </w:r>
      <w:r>
        <w:t xml:space="preserve"> Agree, however considering the extension of the factsheet and small text was added</w:t>
      </w:r>
    </w:p>
  </w:comment>
  <w:comment w:id="1481" w:author="Boucher" w:date="2014-11-13T07:46:00Z" w:initials="A">
    <w:p w14:paraId="05F46CC0" w14:textId="796D91B5" w:rsidR="0088492D" w:rsidRDefault="0088492D">
      <w:pPr>
        <w:pStyle w:val="CommentText"/>
      </w:pPr>
      <w:r>
        <w:rPr>
          <w:rStyle w:val="CommentReference"/>
        </w:rPr>
        <w:annotationRef/>
      </w:r>
      <w:r>
        <w:t>Detailed information in this section is precisely what is needed for ESM of stored E-Waste - - we recommend that more information be provided on what type of weatherproofing would be needed in what circumstances, where would impermeable surfaces be appropriate, etc.</w:t>
      </w:r>
    </w:p>
    <w:p w14:paraId="59209F08" w14:textId="3B624A33" w:rsidR="0088492D" w:rsidRDefault="0088492D">
      <w:pPr>
        <w:pStyle w:val="CommentText"/>
      </w:pPr>
      <w:r w:rsidRPr="003F01CD">
        <w:rPr>
          <w:b/>
        </w:rPr>
        <w:t>Response:</w:t>
      </w:r>
      <w:r>
        <w:t xml:space="preserve"> See previous comment</w:t>
      </w:r>
    </w:p>
  </w:comment>
  <w:comment w:id="1490" w:author="Boucher" w:date="2014-11-13T07:46:00Z" w:initials="A">
    <w:p w14:paraId="55B8A421" w14:textId="79522875" w:rsidR="0088492D" w:rsidRDefault="0088492D">
      <w:pPr>
        <w:pStyle w:val="CommentText"/>
      </w:pPr>
      <w:r>
        <w:rPr>
          <w:rStyle w:val="CommentReference"/>
        </w:rPr>
        <w:annotationRef/>
      </w:r>
      <w:r>
        <w:t xml:space="preserve">Providing an appropriate facility of any kind seems to be a difficult and expensive undertaking. Is there an error in this sentence? If not, then clarification would be very helpful. </w:t>
      </w:r>
    </w:p>
    <w:p w14:paraId="20119774" w14:textId="3D07AF6F" w:rsidR="0088492D" w:rsidRDefault="0088492D">
      <w:pPr>
        <w:pStyle w:val="CommentText"/>
      </w:pPr>
      <w:r w:rsidRPr="002F6D03">
        <w:rPr>
          <w:b/>
        </w:rPr>
        <w:t>Response:</w:t>
      </w:r>
      <w:r>
        <w:t xml:space="preserve"> done</w:t>
      </w:r>
    </w:p>
  </w:comment>
  <w:comment w:id="1535" w:author="Boucher" w:date="2014-11-13T07:46:00Z" w:initials="A">
    <w:p w14:paraId="119B2521" w14:textId="402ACDE6" w:rsidR="0088492D" w:rsidRDefault="0088492D">
      <w:pPr>
        <w:pStyle w:val="CommentText"/>
      </w:pPr>
      <w:r>
        <w:rPr>
          <w:rStyle w:val="CommentReference"/>
        </w:rPr>
        <w:annotationRef/>
      </w:r>
      <w:r>
        <w:t>Please provide more information on spills, what types are possible, what are the spill kits, where can they be obtained, who should use them, how are they used, what is done with them after use? Are used spill kits a safety issue? Etc.</w:t>
      </w:r>
    </w:p>
    <w:p w14:paraId="6AC8E275" w14:textId="75A26111" w:rsidR="0088492D" w:rsidRDefault="0088492D">
      <w:pPr>
        <w:pStyle w:val="CommentText"/>
      </w:pPr>
      <w:r w:rsidRPr="002F6D03">
        <w:rPr>
          <w:b/>
        </w:rPr>
        <w:t>Response:</w:t>
      </w:r>
      <w:r>
        <w:t xml:space="preserve"> More information is in the guidelines cited before, considering the extension of the document there is no additional information in the edit</w:t>
      </w:r>
    </w:p>
  </w:comment>
  <w:comment w:id="1541" w:author="Meijer" w:date="2014-11-13T07:46:00Z" w:initials="A">
    <w:p w14:paraId="023C0662" w14:textId="56EE6AB3" w:rsidR="0088492D" w:rsidRDefault="0088492D">
      <w:pPr>
        <w:pStyle w:val="CommentText"/>
      </w:pPr>
      <w:r>
        <w:rPr>
          <w:rStyle w:val="CommentReference"/>
        </w:rPr>
        <w:annotationRef/>
      </w:r>
      <w:r>
        <w:t>Does this apply to E-Waste?</w:t>
      </w:r>
    </w:p>
    <w:p w14:paraId="3125CB42" w14:textId="77777777" w:rsidR="0088492D" w:rsidRDefault="0088492D">
      <w:pPr>
        <w:pStyle w:val="CommentText"/>
      </w:pPr>
    </w:p>
    <w:p w14:paraId="6AF8EFF8" w14:textId="617A3D68" w:rsidR="0088492D" w:rsidRDefault="0088492D">
      <w:pPr>
        <w:pStyle w:val="CommentText"/>
      </w:pPr>
      <w:r w:rsidRPr="002F6D03">
        <w:rPr>
          <w:b/>
        </w:rPr>
        <w:t>Response</w:t>
      </w:r>
      <w:r>
        <w:t>: yes</w:t>
      </w:r>
    </w:p>
  </w:comment>
  <w:comment w:id="1562" w:author="Boucher" w:date="2014-11-13T07:46:00Z" w:initials="A">
    <w:p w14:paraId="2F206CD6" w14:textId="77777777" w:rsidR="0088492D" w:rsidRDefault="0088492D" w:rsidP="002C6409">
      <w:pPr>
        <w:pStyle w:val="CommentText"/>
      </w:pPr>
      <w:r>
        <w:rPr>
          <w:rStyle w:val="CommentReference"/>
        </w:rPr>
        <w:annotationRef/>
      </w:r>
      <w:r>
        <w:t>This statement is very general while also being very prescriptive. We suggest providing more details to explain why such a strict approach should be taken and how it can be carried out. Otherwise, this guidance provided is not well understood and those needing information about how to collect/store E-Waste appropriately are still in need of guidance.</w:t>
      </w:r>
    </w:p>
    <w:p w14:paraId="09FC166D" w14:textId="77777777" w:rsidR="0088492D" w:rsidRDefault="0088492D" w:rsidP="002C6409">
      <w:pPr>
        <w:pStyle w:val="CommentText"/>
      </w:pPr>
    </w:p>
    <w:p w14:paraId="26F51C0E" w14:textId="77777777" w:rsidR="0088492D" w:rsidRDefault="0088492D" w:rsidP="002C6409">
      <w:pPr>
        <w:pStyle w:val="CommentText"/>
      </w:pPr>
      <w:r w:rsidRPr="003F01CD">
        <w:rPr>
          <w:b/>
        </w:rPr>
        <w:t>Response:</w:t>
      </w:r>
      <w:r>
        <w:t xml:space="preserve"> Agree, however considering the extension of the guidelines (and the factsheet) and small text was added</w:t>
      </w:r>
    </w:p>
  </w:comment>
  <w:comment w:id="1581" w:author="Boucher" w:date="2014-11-13T07:46:00Z" w:initials="A">
    <w:p w14:paraId="6C68EA64" w14:textId="6DF045C0" w:rsidR="0088492D" w:rsidRDefault="0088492D">
      <w:pPr>
        <w:pStyle w:val="CommentText"/>
      </w:pPr>
      <w:r>
        <w:rPr>
          <w:rStyle w:val="CommentReference"/>
        </w:rPr>
        <w:annotationRef/>
      </w:r>
      <w:r>
        <w:t xml:space="preserve">This sentence is not helpful and could be replaced by a general introduction to the topic of what needs to be labelled and packaged for what kind of transport? </w:t>
      </w:r>
    </w:p>
    <w:p w14:paraId="7CB7C75E" w14:textId="77777777" w:rsidR="0088492D" w:rsidRDefault="0088492D">
      <w:pPr>
        <w:pStyle w:val="CommentText"/>
      </w:pPr>
    </w:p>
    <w:p w14:paraId="35B6B7AB" w14:textId="227D0DB2" w:rsidR="0088492D" w:rsidRDefault="0088492D" w:rsidP="006219EF">
      <w:pPr>
        <w:pStyle w:val="CommentText"/>
        <w:jc w:val="both"/>
      </w:pPr>
      <w:r w:rsidRPr="006219EF">
        <w:rPr>
          <w:b/>
        </w:rPr>
        <w:t>Response:</w:t>
      </w:r>
      <w:r>
        <w:t xml:space="preserve"> done here and transportation</w:t>
      </w:r>
    </w:p>
  </w:comment>
  <w:comment w:id="1573" w:author="Meijer" w:date="2014-11-13T07:46:00Z" w:initials="A">
    <w:p w14:paraId="069F8AFC" w14:textId="77777777" w:rsidR="0088492D" w:rsidRDefault="0088492D">
      <w:pPr>
        <w:pStyle w:val="CommentText"/>
      </w:pPr>
      <w:r>
        <w:rPr>
          <w:rStyle w:val="CommentReference"/>
        </w:rPr>
        <w:annotationRef/>
      </w:r>
      <w:r>
        <w:t>This should indicate what to consider in labelling</w:t>
      </w:r>
    </w:p>
    <w:p w14:paraId="68F68107" w14:textId="77777777" w:rsidR="0088492D" w:rsidRDefault="0088492D">
      <w:pPr>
        <w:pStyle w:val="CommentText"/>
      </w:pPr>
    </w:p>
    <w:p w14:paraId="4E210A5F" w14:textId="5590039D" w:rsidR="0088492D" w:rsidRDefault="0088492D">
      <w:pPr>
        <w:pStyle w:val="CommentText"/>
      </w:pPr>
      <w:r w:rsidRPr="006219EF">
        <w:rPr>
          <w:b/>
        </w:rPr>
        <w:t>Response:</w:t>
      </w:r>
      <w:r>
        <w:t xml:space="preserve"> New text, additional reference in the guidelines of UNEP cited before</w:t>
      </w:r>
    </w:p>
  </w:comment>
  <w:comment w:id="1608" w:author="Boucher" w:date="2014-11-13T07:46:00Z" w:initials="A">
    <w:p w14:paraId="73BE6A6F" w14:textId="5AE2CF71" w:rsidR="0088492D" w:rsidRDefault="0088492D">
      <w:pPr>
        <w:pStyle w:val="CommentText"/>
      </w:pPr>
      <w:r>
        <w:rPr>
          <w:rStyle w:val="CommentReference"/>
        </w:rPr>
        <w:annotationRef/>
      </w:r>
      <w:r>
        <w:t xml:space="preserve">Additional clarity would be helpful and I’ve made some suggestions. </w:t>
      </w:r>
    </w:p>
    <w:p w14:paraId="385F6CAC" w14:textId="77777777" w:rsidR="0088492D" w:rsidRDefault="0088492D">
      <w:pPr>
        <w:pStyle w:val="CommentText"/>
      </w:pPr>
    </w:p>
    <w:p w14:paraId="1EAD2C75" w14:textId="5CAFA39B" w:rsidR="0088492D" w:rsidRDefault="0088492D">
      <w:pPr>
        <w:pStyle w:val="CommentText"/>
      </w:pPr>
      <w:r w:rsidRPr="006219EF">
        <w:rPr>
          <w:b/>
        </w:rPr>
        <w:t>Response:</w:t>
      </w:r>
      <w:r>
        <w:t xml:space="preserve"> The next text recommended was included</w:t>
      </w:r>
    </w:p>
  </w:comment>
  <w:comment w:id="1669" w:author="Boucher" w:date="2014-11-13T07:46:00Z" w:initials="A">
    <w:p w14:paraId="0C4036C0" w14:textId="248FC1B3" w:rsidR="0088492D" w:rsidRDefault="0088492D" w:rsidP="00D3643A">
      <w:pPr>
        <w:pStyle w:val="CommentText"/>
      </w:pPr>
      <w:r>
        <w:rPr>
          <w:rStyle w:val="CommentReference"/>
        </w:rPr>
        <w:annotationRef/>
      </w:r>
      <w:r>
        <w:t xml:space="preserve">The information presented in this section does not appear to provide any E-Waste relevant information. Further, it refers to hazardous waste generally while not discussing how this is not very relevant for a large portion of E-Waste, depending on the country and the waste being managed. </w:t>
      </w:r>
    </w:p>
    <w:p w14:paraId="727BB132" w14:textId="2D81891A" w:rsidR="0088492D" w:rsidRDefault="0088492D" w:rsidP="00D3643A">
      <w:pPr>
        <w:pStyle w:val="CommentText"/>
      </w:pPr>
      <w:r w:rsidRPr="008B157B">
        <w:rPr>
          <w:b/>
        </w:rPr>
        <w:t>Response</w:t>
      </w:r>
      <w:r>
        <w:t>: the text is reduces and focused mainly in the hazardous part of the E-Waste</w:t>
      </w:r>
    </w:p>
  </w:comment>
  <w:comment w:id="1718" w:author="Boucher" w:date="2014-11-13T07:46:00Z" w:initials="A">
    <w:p w14:paraId="64EDC9C9" w14:textId="0077B529" w:rsidR="0088492D" w:rsidRDefault="0088492D">
      <w:pPr>
        <w:pStyle w:val="CommentText"/>
      </w:pPr>
      <w:r>
        <w:rPr>
          <w:rStyle w:val="CommentReference"/>
        </w:rPr>
        <w:annotationRef/>
      </w:r>
      <w:r>
        <w:t>This section is not relevant to E-Waste and needs to be replaced with more appropriate information.</w:t>
      </w:r>
    </w:p>
    <w:p w14:paraId="62AF4335" w14:textId="6E1A2485" w:rsidR="0088492D" w:rsidRDefault="0088492D">
      <w:pPr>
        <w:pStyle w:val="CommentText"/>
      </w:pPr>
      <w:r w:rsidRPr="00F8023A">
        <w:rPr>
          <w:b/>
        </w:rPr>
        <w:t>Response</w:t>
      </w:r>
      <w:r>
        <w:t>: Moved, reduced, partially deleted</w:t>
      </w:r>
    </w:p>
  </w:comment>
  <w:comment w:id="1741" w:author="Boucher" w:date="2014-11-13T07:46:00Z" w:initials="A">
    <w:p w14:paraId="20EF6FC0" w14:textId="67D65BFC" w:rsidR="0088492D" w:rsidRDefault="0088492D">
      <w:pPr>
        <w:pStyle w:val="CommentText"/>
      </w:pPr>
      <w:r>
        <w:rPr>
          <w:rStyle w:val="CommentReference"/>
        </w:rPr>
        <w:annotationRef/>
      </w:r>
      <w:r>
        <w:t>How is this section relevant for E-Waste; it appears to be a carryover from the healthcare waste factsheet in error. Please delete. Please also delete the following paragraph or elaborate on its relevance to E-Waste.</w:t>
      </w:r>
    </w:p>
    <w:p w14:paraId="347DAF14" w14:textId="03F0F63E" w:rsidR="0088492D" w:rsidRDefault="0088492D">
      <w:pPr>
        <w:pStyle w:val="CommentText"/>
      </w:pPr>
      <w:r w:rsidRPr="00F8023A">
        <w:rPr>
          <w:b/>
        </w:rPr>
        <w:t>Response:</w:t>
      </w:r>
      <w:r>
        <w:t xml:space="preserve"> See previous</w:t>
      </w:r>
    </w:p>
  </w:comment>
  <w:comment w:id="1771" w:author="Boucher" w:date="2014-11-13T07:46:00Z" w:initials="A">
    <w:p w14:paraId="77D2CF46" w14:textId="143FA6B4" w:rsidR="0088492D" w:rsidRDefault="0088492D">
      <w:pPr>
        <w:pStyle w:val="CommentText"/>
      </w:pPr>
      <w:r>
        <w:rPr>
          <w:rStyle w:val="CommentReference"/>
        </w:rPr>
        <w:annotationRef/>
      </w:r>
      <w:r>
        <w:t>Reference to BAT and BEP should be deleted since these topics are not addressed in this section. ‘Disposal Operations’ most appropriately describes what is discussed.</w:t>
      </w:r>
    </w:p>
    <w:p w14:paraId="797EE749" w14:textId="77777777" w:rsidR="0088492D" w:rsidRDefault="0088492D">
      <w:pPr>
        <w:pStyle w:val="CommentText"/>
      </w:pPr>
    </w:p>
    <w:p w14:paraId="1BB0660F" w14:textId="2FBAAFA4" w:rsidR="0088492D" w:rsidRDefault="0088492D">
      <w:pPr>
        <w:pStyle w:val="CommentText"/>
      </w:pPr>
      <w:r>
        <w:t>R</w:t>
      </w:r>
      <w:r w:rsidRPr="00F8023A">
        <w:rPr>
          <w:b/>
        </w:rPr>
        <w:t>esponse</w:t>
      </w:r>
      <w:r>
        <w:t>: agree, deleted</w:t>
      </w:r>
    </w:p>
  </w:comment>
  <w:comment w:id="1788" w:author="Boucher" w:date="2014-11-13T07:46:00Z" w:initials="A">
    <w:p w14:paraId="173CCC7B" w14:textId="13426B44" w:rsidR="0088492D" w:rsidRDefault="0088492D">
      <w:pPr>
        <w:pStyle w:val="CommentText"/>
      </w:pPr>
      <w:r>
        <w:rPr>
          <w:rStyle w:val="CommentReference"/>
        </w:rPr>
        <w:annotationRef/>
      </w:r>
      <w:r>
        <w:t>This section needs sources/citations or should be removed. It otherwise appears too general to be useful and rather subjective. In addition, the connection between the previous paragraph and this one is not clear. Please elaborate on what is meant by ‘techniques’ whether formal or informal - - otherwise, it is not clear what techniques would be considered ESM for a practitioner to use.</w:t>
      </w:r>
    </w:p>
    <w:p w14:paraId="5A36FE0D" w14:textId="77777777" w:rsidR="0088492D" w:rsidRDefault="0088492D">
      <w:pPr>
        <w:pStyle w:val="CommentText"/>
      </w:pPr>
    </w:p>
    <w:p w14:paraId="6E87AF2D" w14:textId="707B81CB" w:rsidR="0088492D" w:rsidRDefault="0088492D">
      <w:pPr>
        <w:pStyle w:val="CommentText"/>
      </w:pPr>
      <w:r w:rsidRPr="00F8023A">
        <w:rPr>
          <w:b/>
        </w:rPr>
        <w:t>Response:</w:t>
      </w:r>
      <w:r>
        <w:t xml:space="preserve"> Done</w:t>
      </w:r>
    </w:p>
  </w:comment>
  <w:comment w:id="1804" w:author="Boucher" w:date="2014-11-13T07:46:00Z" w:initials="A">
    <w:p w14:paraId="6C0B2271" w14:textId="77777777" w:rsidR="0088492D" w:rsidRDefault="0088492D">
      <w:pPr>
        <w:pStyle w:val="CommentText"/>
      </w:pPr>
      <w:r>
        <w:rPr>
          <w:rStyle w:val="CommentReference"/>
        </w:rPr>
        <w:annotationRef/>
      </w:r>
      <w:r>
        <w:t>This introductory sentence is not clear – clarification or deletion is recommended.</w:t>
      </w:r>
    </w:p>
    <w:p w14:paraId="7D33EE34" w14:textId="77777777" w:rsidR="0088492D" w:rsidRDefault="0088492D">
      <w:pPr>
        <w:pStyle w:val="CommentText"/>
      </w:pPr>
    </w:p>
    <w:p w14:paraId="154188C0" w14:textId="39879C34" w:rsidR="0088492D" w:rsidRDefault="0088492D">
      <w:pPr>
        <w:pStyle w:val="CommentText"/>
      </w:pPr>
      <w:r w:rsidRPr="005D6257">
        <w:rPr>
          <w:b/>
        </w:rPr>
        <w:t>Response:</w:t>
      </w:r>
      <w:r>
        <w:t xml:space="preserve"> Deleted</w:t>
      </w:r>
    </w:p>
  </w:comment>
  <w:comment w:id="2726" w:author="Meijer" w:date="2014-11-13T07:46:00Z" w:initials="A">
    <w:p w14:paraId="0D2741C4" w14:textId="77777777" w:rsidR="0088492D" w:rsidRDefault="0088492D">
      <w:pPr>
        <w:pStyle w:val="CommentText"/>
      </w:pPr>
      <w:r>
        <w:rPr>
          <w:rStyle w:val="CommentReference"/>
        </w:rPr>
        <w:annotationRef/>
      </w:r>
      <w:r>
        <w:t>This is a contradiction to ‘very much’, mentioned in the former parr.</w:t>
      </w:r>
    </w:p>
    <w:p w14:paraId="5DEA5907" w14:textId="77777777" w:rsidR="0088492D" w:rsidRDefault="0088492D">
      <w:pPr>
        <w:pStyle w:val="CommentText"/>
      </w:pPr>
    </w:p>
    <w:p w14:paraId="7264F73D" w14:textId="457BF3BF" w:rsidR="0088492D" w:rsidRDefault="0088492D">
      <w:pPr>
        <w:pStyle w:val="CommentText"/>
      </w:pPr>
      <w:r w:rsidRPr="001F2404">
        <w:rPr>
          <w:b/>
        </w:rPr>
        <w:t>Response</w:t>
      </w:r>
      <w:r>
        <w:t>: No, the very much is related to other aspect. The word is changed in order to avoid the confusion</w:t>
      </w:r>
    </w:p>
  </w:comment>
  <w:comment w:id="2736" w:author="Kojima" w:date="2014-11-13T07:46:00Z" w:initials="A">
    <w:p w14:paraId="17C7E1A1" w14:textId="77777777" w:rsidR="0088492D" w:rsidRDefault="0088492D">
      <w:pPr>
        <w:pStyle w:val="CommentText"/>
        <w:rPr>
          <w:sz w:val="24"/>
          <w:szCs w:val="24"/>
        </w:rPr>
      </w:pPr>
      <w:r>
        <w:rPr>
          <w:rStyle w:val="CommentReference"/>
        </w:rPr>
        <w:annotationRef/>
      </w:r>
      <w:r w:rsidRPr="00C43E87">
        <w:rPr>
          <w:rFonts w:hint="eastAsia"/>
          <w:sz w:val="24"/>
          <w:szCs w:val="24"/>
        </w:rPr>
        <w:t xml:space="preserve">in many cases (Japan as well), refurbishment facilities are </w:t>
      </w:r>
      <w:r w:rsidRPr="00C43E87">
        <w:rPr>
          <w:sz w:val="24"/>
          <w:szCs w:val="24"/>
        </w:rPr>
        <w:t>regulated under facility relate</w:t>
      </w:r>
      <w:r w:rsidRPr="00C43E87">
        <w:rPr>
          <w:rFonts w:hint="eastAsia"/>
          <w:sz w:val="24"/>
          <w:szCs w:val="24"/>
        </w:rPr>
        <w:t>d</w:t>
      </w:r>
      <w:r w:rsidRPr="00C43E87">
        <w:rPr>
          <w:sz w:val="24"/>
          <w:szCs w:val="24"/>
        </w:rPr>
        <w:t xml:space="preserve"> </w:t>
      </w:r>
      <w:r w:rsidRPr="00C43E87">
        <w:rPr>
          <w:rFonts w:hint="eastAsia"/>
          <w:sz w:val="24"/>
          <w:szCs w:val="24"/>
        </w:rPr>
        <w:t>legislation</w:t>
      </w:r>
      <w:r w:rsidRPr="00C43E87">
        <w:rPr>
          <w:sz w:val="24"/>
          <w:szCs w:val="24"/>
        </w:rPr>
        <w:t xml:space="preserve"> and inspection is </w:t>
      </w:r>
      <w:r w:rsidRPr="00C43E87">
        <w:rPr>
          <w:rFonts w:hint="eastAsia"/>
          <w:sz w:val="24"/>
          <w:szCs w:val="24"/>
        </w:rPr>
        <w:t>conducted</w:t>
      </w:r>
      <w:r w:rsidRPr="00C43E87">
        <w:rPr>
          <w:sz w:val="24"/>
          <w:szCs w:val="24"/>
        </w:rPr>
        <w:t xml:space="preserve"> by facility authorities</w:t>
      </w:r>
      <w:r w:rsidRPr="00C43E87">
        <w:rPr>
          <w:rFonts w:hint="eastAsia"/>
          <w:sz w:val="24"/>
          <w:szCs w:val="24"/>
        </w:rPr>
        <w:t>. In this case,　competent authority does not always have right to inspect.</w:t>
      </w:r>
    </w:p>
    <w:p w14:paraId="261EB063" w14:textId="77777777" w:rsidR="0088492D" w:rsidRDefault="0088492D">
      <w:pPr>
        <w:pStyle w:val="CommentText"/>
        <w:rPr>
          <w:sz w:val="24"/>
          <w:szCs w:val="24"/>
        </w:rPr>
      </w:pPr>
    </w:p>
    <w:p w14:paraId="522ECCD2" w14:textId="60F8AC9C" w:rsidR="0088492D" w:rsidRPr="00C43E87" w:rsidRDefault="0088492D">
      <w:pPr>
        <w:pStyle w:val="CommentText"/>
        <w:rPr>
          <w:sz w:val="24"/>
          <w:szCs w:val="24"/>
        </w:rPr>
      </w:pPr>
      <w:r w:rsidRPr="001F2404">
        <w:rPr>
          <w:b/>
          <w:sz w:val="24"/>
          <w:szCs w:val="24"/>
        </w:rPr>
        <w:t>Response:</w:t>
      </w:r>
      <w:r>
        <w:rPr>
          <w:sz w:val="24"/>
          <w:szCs w:val="24"/>
        </w:rPr>
        <w:t xml:space="preserve"> agree</w:t>
      </w:r>
    </w:p>
  </w:comment>
  <w:comment w:id="2688" w:author="Boucher" w:date="2014-11-13T07:46:00Z" w:initials="A">
    <w:p w14:paraId="09235D96" w14:textId="77777777" w:rsidR="0088492D" w:rsidRDefault="0088492D">
      <w:pPr>
        <w:pStyle w:val="CommentText"/>
      </w:pPr>
      <w:r>
        <w:rPr>
          <w:rStyle w:val="CommentReference"/>
        </w:rPr>
        <w:annotationRef/>
      </w:r>
      <w:r>
        <w:t>Reuse and refurbishment facilities are not waste management facilities and should not be included in a fact sheet on waste.</w:t>
      </w:r>
    </w:p>
    <w:p w14:paraId="38A0394F" w14:textId="77777777" w:rsidR="0088492D" w:rsidRDefault="0088492D">
      <w:pPr>
        <w:pStyle w:val="CommentText"/>
      </w:pPr>
    </w:p>
    <w:p w14:paraId="4C154872" w14:textId="6220BF9A" w:rsidR="0088492D" w:rsidRDefault="0088492D">
      <w:pPr>
        <w:pStyle w:val="CommentText"/>
      </w:pPr>
      <w:r w:rsidRPr="001F2404">
        <w:rPr>
          <w:b/>
        </w:rPr>
        <w:t>Response:</w:t>
      </w:r>
      <w:r>
        <w:t xml:space="preserve"> they could be part of the integrated solid waste management facility. It is proposed to keep this text. For instance in the case of tire factsheet the rethreading</w:t>
      </w:r>
    </w:p>
  </w:comment>
  <w:comment w:id="2755" w:author="Meijer" w:date="2014-11-13T07:46:00Z" w:initials="A">
    <w:p w14:paraId="3612BCDE" w14:textId="6716C4D5" w:rsidR="0088492D" w:rsidRDefault="0088492D">
      <w:pPr>
        <w:pStyle w:val="CommentText"/>
      </w:pPr>
      <w:r>
        <w:rPr>
          <w:rStyle w:val="CommentReference"/>
        </w:rPr>
        <w:annotationRef/>
      </w:r>
      <w:r>
        <w:t>What is meant here? Permit? Enforcement? Closer than what? Is there a reference (details to consider, frequency)?</w:t>
      </w:r>
    </w:p>
    <w:p w14:paraId="2AF39510" w14:textId="77777777" w:rsidR="0088492D" w:rsidRDefault="0088492D">
      <w:pPr>
        <w:pStyle w:val="CommentText"/>
      </w:pPr>
    </w:p>
    <w:p w14:paraId="2EC0F68C" w14:textId="04A8E646" w:rsidR="0088492D" w:rsidRDefault="0088492D">
      <w:pPr>
        <w:pStyle w:val="CommentText"/>
      </w:pPr>
      <w:r>
        <w:t>Response: reworded</w:t>
      </w:r>
    </w:p>
  </w:comment>
  <w:comment w:id="2794" w:author="Boucher" w:date="2014-11-13T07:46:00Z" w:initials="A">
    <w:p w14:paraId="58FAD1F3" w14:textId="77777777" w:rsidR="0088492D" w:rsidRDefault="0088492D">
      <w:pPr>
        <w:pStyle w:val="CommentText"/>
      </w:pPr>
      <w:r>
        <w:rPr>
          <w:rStyle w:val="CommentReference"/>
        </w:rPr>
        <w:annotationRef/>
      </w:r>
      <w:r>
        <w:t>This is an excellent resource from which more factual information can be drawn to strengthen the utility of this factsheet.</w:t>
      </w:r>
    </w:p>
    <w:p w14:paraId="237AD8C2" w14:textId="77777777" w:rsidR="0088492D" w:rsidRDefault="0088492D">
      <w:pPr>
        <w:pStyle w:val="CommentText"/>
      </w:pPr>
    </w:p>
    <w:p w14:paraId="7363B9EE" w14:textId="6DA1ACC0" w:rsidR="0088492D" w:rsidRDefault="0088492D">
      <w:pPr>
        <w:pStyle w:val="CommentText"/>
      </w:pPr>
      <w:r w:rsidRPr="00843853">
        <w:rPr>
          <w:b/>
        </w:rPr>
        <w:t>Response:</w:t>
      </w:r>
      <w:r>
        <w:t xml:space="preserve"> ok</w:t>
      </w:r>
    </w:p>
  </w:comment>
  <w:comment w:id="2881" w:author="Boucher" w:date="2014-11-13T07:46:00Z" w:initials="A">
    <w:p w14:paraId="3717652A" w14:textId="73B0C5D3" w:rsidR="0088492D" w:rsidRDefault="0088492D">
      <w:pPr>
        <w:pStyle w:val="CommentText"/>
      </w:pPr>
      <w:r>
        <w:rPr>
          <w:rStyle w:val="CommentReference"/>
        </w:rPr>
        <w:annotationRef/>
      </w:r>
      <w:r>
        <w:t>This sentence is incomplete. In addition, incineration is often cited as less desirable than landfilling since there are fewer releases of certain constituents, (less mobility), etc. This is not mentioned, but is relevant. Please provide citations for statements made in this section.</w:t>
      </w:r>
    </w:p>
    <w:p w14:paraId="7061EE52" w14:textId="77777777" w:rsidR="0088492D" w:rsidRDefault="0088492D">
      <w:pPr>
        <w:pStyle w:val="CommentText"/>
      </w:pPr>
    </w:p>
    <w:p w14:paraId="465D3D2F" w14:textId="36AE19DE" w:rsidR="0088492D" w:rsidRDefault="0088492D">
      <w:pPr>
        <w:pStyle w:val="CommentText"/>
      </w:pPr>
      <w:r w:rsidRPr="00324176">
        <w:rPr>
          <w:b/>
        </w:rPr>
        <w:t>Response:</w:t>
      </w:r>
      <w:r>
        <w:t xml:space="preserve"> Sentence removed in this sentence</w:t>
      </w:r>
    </w:p>
  </w:comment>
  <w:comment w:id="2892" w:author="Meijer" w:date="2014-11-13T07:46:00Z" w:initials="A">
    <w:p w14:paraId="07E46120" w14:textId="77777777" w:rsidR="0088492D" w:rsidRDefault="0088492D">
      <w:pPr>
        <w:pStyle w:val="CommentText"/>
      </w:pPr>
      <w:r>
        <w:rPr>
          <w:rStyle w:val="CommentReference"/>
        </w:rPr>
        <w:annotationRef/>
      </w:r>
      <w:r>
        <w:t>So incineration should be mentioned before final disposal</w:t>
      </w:r>
    </w:p>
    <w:p w14:paraId="7AF1797C" w14:textId="77777777" w:rsidR="0088492D" w:rsidRDefault="0088492D">
      <w:pPr>
        <w:pStyle w:val="CommentText"/>
        <w:rPr>
          <w:b/>
        </w:rPr>
      </w:pPr>
    </w:p>
    <w:p w14:paraId="7CD79C65" w14:textId="7CA7EB10" w:rsidR="0088492D" w:rsidRDefault="0088492D">
      <w:pPr>
        <w:pStyle w:val="CommentText"/>
      </w:pPr>
      <w:r w:rsidRPr="00843853">
        <w:rPr>
          <w:b/>
        </w:rPr>
        <w:t>Response:</w:t>
      </w:r>
      <w:r>
        <w:t xml:space="preserve"> fixed</w:t>
      </w:r>
    </w:p>
  </w:comment>
  <w:comment w:id="2897" w:author="Boucher" w:date="2014-11-13T07:46:00Z" w:initials="A">
    <w:p w14:paraId="2AE54995" w14:textId="77777777" w:rsidR="0088492D" w:rsidRDefault="0088492D">
      <w:pPr>
        <w:pStyle w:val="CommentText"/>
      </w:pPr>
      <w:r>
        <w:rPr>
          <w:rStyle w:val="CommentReference"/>
        </w:rPr>
        <w:annotationRef/>
      </w:r>
      <w:r>
        <w:t>Citation?</w:t>
      </w:r>
    </w:p>
    <w:p w14:paraId="166E5F9F" w14:textId="77777777" w:rsidR="0088492D" w:rsidRDefault="0088492D">
      <w:pPr>
        <w:pStyle w:val="CommentText"/>
      </w:pPr>
      <w:r>
        <w:t>Response: text deleted in this edit</w:t>
      </w:r>
    </w:p>
  </w:comment>
  <w:comment w:id="2888" w:author="Gimenes" w:date="2014-11-13T07:46:00Z" w:initials="A">
    <w:p w14:paraId="7A962DF5" w14:textId="77777777" w:rsidR="0088492D" w:rsidRDefault="0088492D">
      <w:pPr>
        <w:pStyle w:val="CommentText"/>
      </w:pPr>
      <w:r>
        <w:rPr>
          <w:rStyle w:val="CommentReference"/>
        </w:rPr>
        <w:annotationRef/>
      </w:r>
      <w:r>
        <w:t>It´s important to highlight that many countries do not have, until this moment, the technical capacity to develop, implement and manage the facilities that will guarantee the high security level to prevent the generation of POPs during the incineration process.</w:t>
      </w:r>
    </w:p>
    <w:p w14:paraId="2CDBD377" w14:textId="77777777" w:rsidR="0088492D" w:rsidRDefault="0088492D">
      <w:pPr>
        <w:pStyle w:val="CommentText"/>
      </w:pPr>
    </w:p>
    <w:p w14:paraId="5A47C53C" w14:textId="0706C482" w:rsidR="0088492D" w:rsidRDefault="0088492D">
      <w:pPr>
        <w:pStyle w:val="CommentText"/>
      </w:pPr>
      <w:r w:rsidRPr="00324176">
        <w:rPr>
          <w:b/>
        </w:rPr>
        <w:t>Response:</w:t>
      </w:r>
      <w:r>
        <w:t xml:space="preserve"> the sentence was incorporated in the main edit</w:t>
      </w:r>
    </w:p>
  </w:comment>
  <w:comment w:id="2913" w:author="Boucher" w:date="2014-11-13T07:46:00Z" w:initials="A">
    <w:p w14:paraId="19CC7A34" w14:textId="0FB31CBB" w:rsidR="0088492D" w:rsidRDefault="0088492D">
      <w:pPr>
        <w:pStyle w:val="CommentText"/>
      </w:pPr>
      <w:r>
        <w:rPr>
          <w:rStyle w:val="CommentReference"/>
        </w:rPr>
        <w:annotationRef/>
      </w:r>
      <w:r>
        <w:t>We suggest providing a definition for SMM; several countries have one. They all differ from each other. Therefore, we further suggest providing a footnote referring to the OECD working definition of SMM which at least provides a ‘working definition’ (meaning unofficial) that 35 countries agreed on for the purposes of understanding common terminology to proceed with work on SMM. This suggestion carries over to the other Basel factsheets as appropriate.</w:t>
      </w:r>
    </w:p>
    <w:p w14:paraId="39A4FA68" w14:textId="1203F0CE" w:rsidR="0088492D" w:rsidRDefault="0088492D">
      <w:pPr>
        <w:pStyle w:val="CommentText"/>
      </w:pPr>
      <w:r w:rsidRPr="00C45CFC">
        <w:rPr>
          <w:b/>
        </w:rPr>
        <w:t>Response</w:t>
      </w:r>
      <w:r>
        <w:t>: OECD text added</w:t>
      </w:r>
    </w:p>
  </w:comment>
  <w:comment w:id="2937" w:author="Boucher" w:date="2014-11-13T07:46:00Z" w:initials="A">
    <w:p w14:paraId="42D67962" w14:textId="689A7E31" w:rsidR="0088492D" w:rsidRDefault="0088492D">
      <w:pPr>
        <w:pStyle w:val="CommentText"/>
      </w:pPr>
      <w:r>
        <w:rPr>
          <w:rStyle w:val="CommentReference"/>
        </w:rPr>
        <w:annotationRef/>
      </w:r>
      <w:r>
        <w:t xml:space="preserve">Further to the use of the term SMM in this factsheet and the others, without a definition for SMM one may infer that EPR equals SMM which is not an appropriate inference. </w:t>
      </w:r>
    </w:p>
    <w:p w14:paraId="0AFFEF0D" w14:textId="54C6004D" w:rsidR="0088492D" w:rsidRDefault="0088492D">
      <w:pPr>
        <w:pStyle w:val="CommentText"/>
      </w:pPr>
      <w:r w:rsidRPr="00C45CFC">
        <w:rPr>
          <w:b/>
        </w:rPr>
        <w:t>Response</w:t>
      </w:r>
      <w:r>
        <w:t>: A definition was added</w:t>
      </w:r>
    </w:p>
  </w:comment>
  <w:comment w:id="2948" w:author="Boucher" w:date="2014-11-13T07:46:00Z" w:initials="A">
    <w:p w14:paraId="2020A9E7" w14:textId="07C3EE5E" w:rsidR="0088492D" w:rsidRDefault="0088492D">
      <w:pPr>
        <w:pStyle w:val="CommentText"/>
      </w:pPr>
      <w:r>
        <w:rPr>
          <w:rStyle w:val="CommentReference"/>
        </w:rPr>
        <w:annotationRef/>
      </w:r>
      <w:r>
        <w:t xml:space="preserve">This section does not do justice to the topic of EPR and further does not appear appropriate for a factsheet on E-Waste management. We suggest reducing the text on EPR in this factsheet to about 1 paragraph total and then referring to resources on it. Otherwise, we do not find this to be helpful for waste management facilities receiving E-Waste. </w:t>
      </w:r>
    </w:p>
    <w:p w14:paraId="67DDEF08" w14:textId="3C7F6DF8" w:rsidR="0088492D" w:rsidRDefault="0088492D">
      <w:pPr>
        <w:pStyle w:val="CommentText"/>
      </w:pPr>
      <w:r w:rsidRPr="00C45CFC">
        <w:rPr>
          <w:b/>
        </w:rPr>
        <w:t>Response:</w:t>
      </w:r>
      <w:r>
        <w:t xml:space="preserve"> sentence has been removed</w:t>
      </w:r>
    </w:p>
  </w:comment>
  <w:comment w:id="2945" w:author="Boucher" w:date="2014-11-13T07:46:00Z" w:initials="A">
    <w:p w14:paraId="6FECC4A7" w14:textId="2F2BD066" w:rsidR="0088492D" w:rsidRDefault="0088492D">
      <w:pPr>
        <w:pStyle w:val="CommentText"/>
      </w:pPr>
      <w:r>
        <w:rPr>
          <w:rStyle w:val="CommentReference"/>
        </w:rPr>
        <w:annotationRef/>
      </w:r>
      <w:r>
        <w:t>We don’t believe that this statement is well supported. Many other publications since 2003 show that while DfE has been a contributing reason for drafting EPR legislation, EPR in itself has not led to significant design changes as much as other policy approaches. We would suggest instead tempering the statement to say, EPR legislation has, among other factors, contributed to design for end of life management. We also suggest additional sources to support this point and carry over to other Basel factsheets as appropriate.</w:t>
      </w:r>
    </w:p>
    <w:p w14:paraId="105A97A4" w14:textId="77777777" w:rsidR="0088492D" w:rsidRDefault="0088492D">
      <w:pPr>
        <w:pStyle w:val="CommentText"/>
      </w:pPr>
      <w:r w:rsidRPr="00C45CFC">
        <w:rPr>
          <w:b/>
        </w:rPr>
        <w:t>Response:</w:t>
      </w:r>
      <w:r>
        <w:t xml:space="preserve"> sentence has been removed</w:t>
      </w:r>
    </w:p>
  </w:comment>
  <w:comment w:id="2986" w:author="Boucher" w:date="2014-11-13T07:46:00Z" w:initials="A">
    <w:p w14:paraId="0431E925" w14:textId="77777777" w:rsidR="0088492D" w:rsidRDefault="0088492D">
      <w:pPr>
        <w:pStyle w:val="CommentText"/>
      </w:pPr>
      <w:r>
        <w:rPr>
          <w:rStyle w:val="CommentReference"/>
        </w:rPr>
        <w:annotationRef/>
      </w:r>
      <w:r>
        <w:t>Below?</w:t>
      </w:r>
    </w:p>
    <w:p w14:paraId="655C8026" w14:textId="77777777" w:rsidR="0088492D" w:rsidRDefault="0088492D">
      <w:pPr>
        <w:pStyle w:val="CommentText"/>
      </w:pPr>
    </w:p>
    <w:p w14:paraId="62CE031E" w14:textId="0BA117BE" w:rsidR="0088492D" w:rsidRDefault="0088492D">
      <w:pPr>
        <w:pStyle w:val="CommentText"/>
      </w:pPr>
      <w:r w:rsidRPr="00AC3756">
        <w:rPr>
          <w:b/>
        </w:rPr>
        <w:t>Response:</w:t>
      </w:r>
      <w:r>
        <w:t xml:space="preserve"> section removed</w:t>
      </w:r>
    </w:p>
  </w:comment>
  <w:comment w:id="3050" w:author="Meijer" w:date="2014-11-13T07:46:00Z" w:initials="A">
    <w:p w14:paraId="5F6EBF3F" w14:textId="77777777" w:rsidR="0088492D" w:rsidRDefault="0088492D">
      <w:pPr>
        <w:pStyle w:val="CommentText"/>
      </w:pPr>
      <w:r>
        <w:rPr>
          <w:rStyle w:val="CommentReference"/>
        </w:rPr>
        <w:annotationRef/>
      </w:r>
      <w:r>
        <w:t>Is this still valid?</w:t>
      </w:r>
    </w:p>
    <w:p w14:paraId="62B537B0" w14:textId="3F69C0B8" w:rsidR="0088492D" w:rsidRDefault="0088492D">
      <w:pPr>
        <w:pStyle w:val="CommentText"/>
      </w:pPr>
      <w:r w:rsidRPr="0063454A">
        <w:rPr>
          <w:b/>
        </w:rPr>
        <w:t>Response:</w:t>
      </w:r>
      <w:r>
        <w:t xml:space="preserve"> sentence removed in this edit</w:t>
      </w:r>
    </w:p>
  </w:comment>
  <w:comment w:id="2982" w:author="Boucher" w:date="2014-11-13T07:46:00Z" w:initials="A">
    <w:p w14:paraId="21B51A7C" w14:textId="3FCBA897" w:rsidR="0088492D" w:rsidRDefault="0088492D">
      <w:pPr>
        <w:pStyle w:val="CommentText"/>
      </w:pPr>
      <w:r>
        <w:rPr>
          <w:rStyle w:val="CommentReference"/>
        </w:rPr>
        <w:annotationRef/>
      </w:r>
      <w:r>
        <w:t>While we appreciate country examples, it is not clear that country examples are needed for fact sheets intended for waste management facilities. We suggest removing the EPR examples and instead refer to helpful publications on EPR instead. Focusing on aspects of E-Waste management to assist waste facilities receiving them should be the focus of this factsheet. Please carry over this comment to other Basel ESM factsheets as appropriate.</w:t>
      </w:r>
    </w:p>
    <w:p w14:paraId="08FD1D64" w14:textId="77777777" w:rsidR="0088492D" w:rsidRDefault="0088492D">
      <w:pPr>
        <w:pStyle w:val="CommentText"/>
      </w:pPr>
    </w:p>
    <w:p w14:paraId="76E23FCA" w14:textId="6795C420" w:rsidR="0088492D" w:rsidRDefault="0088492D">
      <w:pPr>
        <w:pStyle w:val="CommentText"/>
      </w:pPr>
      <w:r w:rsidRPr="00D15BB8">
        <w:rPr>
          <w:b/>
        </w:rPr>
        <w:t>Response:</w:t>
      </w:r>
      <w:r>
        <w:t xml:space="preserve"> agreed</w:t>
      </w:r>
    </w:p>
  </w:comment>
  <w:comment w:id="3088" w:author="Boucher" w:date="2014-11-13T07:46:00Z" w:initials="A">
    <w:p w14:paraId="2DB0BFE9" w14:textId="77777777" w:rsidR="0088492D" w:rsidRDefault="0088492D">
      <w:pPr>
        <w:pStyle w:val="CommentText"/>
      </w:pPr>
      <w:r>
        <w:rPr>
          <w:rStyle w:val="CommentReference"/>
        </w:rPr>
        <w:annotationRef/>
      </w:r>
      <w:r>
        <w:t>It’s not clear that this section, as currently written, would be helpful for waste management facilities.</w:t>
      </w:r>
    </w:p>
    <w:p w14:paraId="1A11B7C8" w14:textId="77777777" w:rsidR="0088492D" w:rsidRDefault="0088492D">
      <w:pPr>
        <w:pStyle w:val="CommentText"/>
      </w:pPr>
    </w:p>
    <w:p w14:paraId="42BFA412" w14:textId="19A49B56" w:rsidR="0088492D" w:rsidRDefault="0088492D">
      <w:pPr>
        <w:pStyle w:val="CommentText"/>
      </w:pPr>
      <w:r w:rsidRPr="00EF025D">
        <w:rPr>
          <w:b/>
        </w:rPr>
        <w:t>Response</w:t>
      </w:r>
      <w:r>
        <w:t>: Tittle has been changed, however the section has been removed in this edit</w:t>
      </w:r>
    </w:p>
  </w:comment>
  <w:comment w:id="3100" w:author="Boucher" w:date="2014-11-13T07:46:00Z" w:initials="A">
    <w:p w14:paraId="70BF1B6B" w14:textId="77777777" w:rsidR="0088492D" w:rsidRDefault="0088492D">
      <w:pPr>
        <w:pStyle w:val="CommentText"/>
      </w:pPr>
      <w:r>
        <w:rPr>
          <w:rStyle w:val="CommentReference"/>
        </w:rPr>
        <w:annotationRef/>
      </w:r>
      <w:r>
        <w:t>Please provide guidance on what is the intended goal of Financial Incentives.</w:t>
      </w:r>
    </w:p>
    <w:p w14:paraId="0761F3A3" w14:textId="211C1C63" w:rsidR="0088492D" w:rsidRDefault="0088492D">
      <w:pPr>
        <w:pStyle w:val="CommentText"/>
      </w:pPr>
      <w:r w:rsidRPr="00EF025D">
        <w:rPr>
          <w:b/>
        </w:rPr>
        <w:t>Response:</w:t>
      </w:r>
      <w:r>
        <w:t xml:space="preserve"> New title is supposed to explain the intention of this section, however this section has been removed</w:t>
      </w:r>
    </w:p>
  </w:comment>
  <w:comment w:id="3108" w:author="Boucher" w:date="2014-11-13T07:46:00Z" w:initials="A">
    <w:p w14:paraId="034C80EA" w14:textId="44CE3F33" w:rsidR="0088492D" w:rsidRDefault="0088492D">
      <w:pPr>
        <w:pStyle w:val="CommentText"/>
      </w:pPr>
      <w:r>
        <w:rPr>
          <w:rStyle w:val="CommentReference"/>
        </w:rPr>
        <w:annotationRef/>
      </w:r>
      <w:r>
        <w:t>Rather than referring to EU legislation on taxes applied to electronics at the point of sale, it would be more helpful for management facilities managing E-Waste (if this section is to be retained) to understand what financial incentives are, how they can affect ewaste (quantities or otherwise) and how this is relevant for those managing E-Waste. We otherwise do not fully grasp how this section provides helpful guidance for those managing end-of-life electronics. Please carry over to other Basel ESM waste factsheets as appropriate.</w:t>
      </w:r>
    </w:p>
    <w:p w14:paraId="28FA5053" w14:textId="77777777" w:rsidR="0088492D" w:rsidRDefault="0088492D">
      <w:pPr>
        <w:pStyle w:val="CommentText"/>
      </w:pPr>
    </w:p>
    <w:p w14:paraId="25E8464A" w14:textId="75C283F5" w:rsidR="0088492D" w:rsidRDefault="0088492D">
      <w:pPr>
        <w:pStyle w:val="CommentText"/>
      </w:pPr>
      <w:r>
        <w:t>If this section is intended as guidance for governments for managing E-Waste, we suggest creating a new section in this Factsheet (and other Basel factsheets as appropriate) clearly stating the target audience.</w:t>
      </w:r>
    </w:p>
    <w:p w14:paraId="10025EAE" w14:textId="77777777" w:rsidR="0088492D" w:rsidRDefault="0088492D">
      <w:pPr>
        <w:pStyle w:val="CommentText"/>
      </w:pPr>
    </w:p>
    <w:p w14:paraId="463A7AEA" w14:textId="72B33A8E" w:rsidR="0088492D" w:rsidRDefault="0088492D">
      <w:pPr>
        <w:pStyle w:val="CommentText"/>
      </w:pPr>
      <w:r w:rsidRPr="00753C66">
        <w:rPr>
          <w:b/>
        </w:rPr>
        <w:t>Response:</w:t>
      </w:r>
      <w:r>
        <w:t xml:space="preserve"> the section has been removed from this edit</w:t>
      </w:r>
    </w:p>
  </w:comment>
  <w:comment w:id="3162" w:author="Meijer" w:date="2014-11-13T07:46:00Z" w:initials="A">
    <w:p w14:paraId="36ABBDB0" w14:textId="77777777" w:rsidR="0088492D" w:rsidRDefault="0088492D">
      <w:pPr>
        <w:pStyle w:val="CommentText"/>
      </w:pPr>
      <w:r>
        <w:rPr>
          <w:rStyle w:val="CommentReference"/>
        </w:rPr>
        <w:annotationRef/>
      </w:r>
      <w:r>
        <w:t xml:space="preserve">And many companies have </w:t>
      </w:r>
      <w:r w:rsidRPr="00096C7F">
        <w:t>adopted RoHS</w:t>
      </w:r>
      <w:r>
        <w:t xml:space="preserve"> requirements</w:t>
      </w:r>
    </w:p>
    <w:p w14:paraId="2A27BB7E" w14:textId="77777777" w:rsidR="0088492D" w:rsidRDefault="0088492D">
      <w:pPr>
        <w:pStyle w:val="CommentText"/>
      </w:pPr>
    </w:p>
    <w:p w14:paraId="62393F6A" w14:textId="693743D4" w:rsidR="0088492D" w:rsidRDefault="0088492D">
      <w:pPr>
        <w:pStyle w:val="CommentText"/>
      </w:pPr>
      <w:r w:rsidRPr="00D15BB8">
        <w:rPr>
          <w:b/>
        </w:rPr>
        <w:t>Response</w:t>
      </w:r>
      <w:r>
        <w:t>: the text was reorganized</w:t>
      </w:r>
    </w:p>
  </w:comment>
  <w:comment w:id="3151" w:author="Boucher" w:date="2014-11-13T07:46:00Z" w:initials="A">
    <w:p w14:paraId="77516A5A" w14:textId="77777777" w:rsidR="0088492D" w:rsidRDefault="0088492D">
      <w:pPr>
        <w:pStyle w:val="CommentText"/>
      </w:pPr>
      <w:r>
        <w:rPr>
          <w:rStyle w:val="CommentReference"/>
        </w:rPr>
        <w:annotationRef/>
      </w:r>
      <w:r>
        <w:t>It’s not clear how this is helpful for waste management facilities.</w:t>
      </w:r>
    </w:p>
    <w:p w14:paraId="4509400B" w14:textId="77777777" w:rsidR="0088492D" w:rsidRDefault="0088492D">
      <w:pPr>
        <w:pStyle w:val="CommentText"/>
      </w:pPr>
    </w:p>
    <w:p w14:paraId="06247756" w14:textId="31A9DC2E" w:rsidR="0088492D" w:rsidRDefault="0088492D">
      <w:pPr>
        <w:pStyle w:val="CommentText"/>
      </w:pPr>
      <w:r w:rsidRPr="006A15BF">
        <w:rPr>
          <w:b/>
        </w:rPr>
        <w:t>Response</w:t>
      </w:r>
      <w:r>
        <w:t>: It gives reference –examples- of the current legal requirements.</w:t>
      </w:r>
    </w:p>
  </w:comment>
  <w:comment w:id="3152" w:author="Boucher" w:date="2014-11-13T07:46:00Z" w:initials="A">
    <w:p w14:paraId="096A04AC" w14:textId="2B0315E6" w:rsidR="0088492D" w:rsidRDefault="0088492D">
      <w:pPr>
        <w:pStyle w:val="CommentText"/>
      </w:pPr>
      <w:r>
        <w:rPr>
          <w:rStyle w:val="CommentReference"/>
        </w:rPr>
        <w:annotationRef/>
      </w:r>
      <w:r>
        <w:t>Because of the information provided in this ‘SMM’ section – we suggest changing the title to “Government approaches to regulating electronics products which may affect end-of-life management of E-Waste.” Otherwise, this section does not appear helpful for waste management facilities.</w:t>
      </w:r>
    </w:p>
    <w:p w14:paraId="72520FF5" w14:textId="6B171BD9" w:rsidR="0088492D" w:rsidRDefault="0088492D">
      <w:pPr>
        <w:pStyle w:val="CommentText"/>
      </w:pPr>
      <w:r>
        <w:rPr>
          <w:b/>
        </w:rPr>
        <w:t>R</w:t>
      </w:r>
      <w:r w:rsidRPr="008B157B">
        <w:rPr>
          <w:b/>
        </w:rPr>
        <w:t>esponse</w:t>
      </w:r>
      <w:r>
        <w:rPr>
          <w:b/>
        </w:rPr>
        <w:t>:</w:t>
      </w:r>
      <w:r w:rsidRPr="008B157B">
        <w:rPr>
          <w:b/>
        </w:rPr>
        <w:t xml:space="preserve"> </w:t>
      </w:r>
      <w:r>
        <w:t>This text is in another section</w:t>
      </w:r>
    </w:p>
  </w:comment>
  <w:comment w:id="3252" w:author="Whiting" w:date="2014-11-13T07:46:00Z" w:initials="CAB">
    <w:p w14:paraId="2DD9B4C8" w14:textId="71996531" w:rsidR="0088492D" w:rsidRDefault="0088492D" w:rsidP="008A5B04">
      <w:pPr>
        <w:widowControl w:val="0"/>
        <w:autoSpaceDE w:val="0"/>
        <w:autoSpaceDN w:val="0"/>
        <w:adjustRightInd w:val="0"/>
        <w:rPr>
          <w:rFonts w:ascii="Courier" w:hAnsi="Courier" w:cs="Courier"/>
          <w:sz w:val="26"/>
          <w:szCs w:val="26"/>
        </w:rPr>
      </w:pPr>
      <w:r>
        <w:rPr>
          <w:rStyle w:val="CommentReference"/>
        </w:rPr>
        <w:annotationRef/>
      </w:r>
      <w:r w:rsidRPr="00AF1985">
        <w:rPr>
          <w:rFonts w:ascii="Times" w:hAnsi="Times" w:cs="Verdana"/>
        </w:rPr>
        <w:t xml:space="preserve">At present, there is no Federal </w:t>
      </w:r>
      <w:r>
        <w:rPr>
          <w:rFonts w:ascii="Times" w:hAnsi="Times" w:cs="Verdana"/>
        </w:rPr>
        <w:t xml:space="preserve">law </w:t>
      </w:r>
      <w:r w:rsidRPr="00AF1985">
        <w:rPr>
          <w:rFonts w:ascii="Times" w:hAnsi="Times" w:cs="Verdana"/>
        </w:rPr>
        <w:t>mandat</w:t>
      </w:r>
      <w:r>
        <w:rPr>
          <w:rFonts w:ascii="Times" w:hAnsi="Times" w:cs="Verdana"/>
        </w:rPr>
        <w:t>ing the recycling of</w:t>
      </w:r>
      <w:r w:rsidRPr="00AF1985">
        <w:rPr>
          <w:rFonts w:ascii="Times" w:hAnsi="Times" w:cs="Verdana"/>
        </w:rPr>
        <w:t xml:space="preserve"> </w:t>
      </w:r>
      <w:r>
        <w:rPr>
          <w:rFonts w:ascii="Times" w:hAnsi="Times" w:cs="Verdana"/>
        </w:rPr>
        <w:t>E-Waste</w:t>
      </w:r>
      <w:r w:rsidRPr="00AF1985">
        <w:rPr>
          <w:rFonts w:ascii="Times" w:hAnsi="Times" w:cs="Verdana"/>
        </w:rPr>
        <w:t>. There have been numerous attempts to develop a Federal law, however, the various stakeholders have not been able to reach a consensus in terms of approac</w:t>
      </w:r>
      <w:r>
        <w:rPr>
          <w:rFonts w:ascii="Times" w:hAnsi="Times" w:cs="Verdana"/>
        </w:rPr>
        <w:t>h. Much of the regulation of E-Waste in the U.S. is at the State versus Federal level</w:t>
      </w:r>
      <w:r w:rsidRPr="00AF1985">
        <w:rPr>
          <w:rFonts w:ascii="Times" w:hAnsi="Times" w:cs="Verdana"/>
        </w:rPr>
        <w:t>.</w:t>
      </w:r>
      <w:r>
        <w:rPr>
          <w:rFonts w:ascii="Times" w:hAnsi="Times" w:cs="Verdana"/>
        </w:rPr>
        <w:t xml:space="preserve"> </w:t>
      </w:r>
    </w:p>
    <w:p w14:paraId="13F93560" w14:textId="77777777" w:rsidR="0088492D" w:rsidRPr="00AF1985" w:rsidRDefault="0088492D" w:rsidP="008A5B04">
      <w:pPr>
        <w:widowControl w:val="0"/>
        <w:autoSpaceDE w:val="0"/>
        <w:autoSpaceDN w:val="0"/>
        <w:adjustRightInd w:val="0"/>
        <w:rPr>
          <w:rFonts w:ascii="Times" w:hAnsi="Times" w:cs="Verdana"/>
        </w:rPr>
      </w:pPr>
    </w:p>
    <w:p w14:paraId="5A8159BF" w14:textId="3A4C0DC3" w:rsidR="0088492D" w:rsidRPr="00AF1985" w:rsidRDefault="0088492D" w:rsidP="008A5B04">
      <w:pPr>
        <w:widowControl w:val="0"/>
        <w:autoSpaceDE w:val="0"/>
        <w:autoSpaceDN w:val="0"/>
        <w:adjustRightInd w:val="0"/>
        <w:rPr>
          <w:rFonts w:ascii="Times" w:hAnsi="Times"/>
        </w:rPr>
      </w:pPr>
      <w:r w:rsidRPr="00AF1985">
        <w:rPr>
          <w:rFonts w:ascii="Times" w:hAnsi="Times" w:cs="Verdana"/>
        </w:rPr>
        <w:t xml:space="preserve">In 2010, an Interagency Task Force on Electronics Stewardship was established by the President to support his administration’s goal of reducing harm from U.S. exports of </w:t>
      </w:r>
      <w:r>
        <w:rPr>
          <w:rFonts w:ascii="Times" w:hAnsi="Times" w:cs="Verdana"/>
        </w:rPr>
        <w:t>E-Waste</w:t>
      </w:r>
      <w:r w:rsidRPr="00AF1985">
        <w:rPr>
          <w:rFonts w:ascii="Times" w:hAnsi="Times" w:cs="Verdana"/>
        </w:rPr>
        <w:t xml:space="preserve"> and to improve the safe handling of used electronics in developing countries. This task force, which consists of 16 federal agencies, issued a report that outlined a National Strategy for Electronics Stewardship. Among other things, the report recommended that USEPA amend the </w:t>
      </w:r>
      <w:r>
        <w:rPr>
          <w:rFonts w:ascii="Times" w:hAnsi="Times" w:cs="Verdana"/>
        </w:rPr>
        <w:t xml:space="preserve">only Federal rule addressing E-Waste, the </w:t>
      </w:r>
      <w:r w:rsidRPr="00AF1985">
        <w:rPr>
          <w:rFonts w:ascii="Times" w:hAnsi="Times" w:cs="Verdana"/>
        </w:rPr>
        <w:t>2006 CRT rule</w:t>
      </w:r>
      <w:r>
        <w:rPr>
          <w:rFonts w:ascii="Times" w:hAnsi="Times" w:cs="Verdana"/>
        </w:rPr>
        <w:t>. This rule</w:t>
      </w:r>
      <w:r w:rsidRPr="00AF1985">
        <w:rPr>
          <w:rFonts w:ascii="Times" w:hAnsi="Times" w:cs="Verdana"/>
        </w:rPr>
        <w:t xml:space="preserve"> was promulgated to </w:t>
      </w:r>
      <w:r>
        <w:rPr>
          <w:rFonts w:ascii="Times" w:hAnsi="Times" w:cs="Verdana"/>
        </w:rPr>
        <w:t xml:space="preserve">promote the recycling of CRTs by </w:t>
      </w:r>
      <w:r w:rsidRPr="00AF1985">
        <w:rPr>
          <w:rFonts w:ascii="Times" w:hAnsi="Times" w:cs="Verdana"/>
        </w:rPr>
        <w:t>streamlin</w:t>
      </w:r>
      <w:r>
        <w:rPr>
          <w:rFonts w:ascii="Times" w:hAnsi="Times" w:cs="Verdana"/>
        </w:rPr>
        <w:t>ing</w:t>
      </w:r>
      <w:r w:rsidRPr="00AF1985">
        <w:rPr>
          <w:rFonts w:ascii="Times" w:hAnsi="Times" w:cs="Verdana"/>
        </w:rPr>
        <w:t xml:space="preserve"> management requirements for recycling of used CR</w:t>
      </w:r>
      <w:r>
        <w:rPr>
          <w:rFonts w:ascii="Times" w:hAnsi="Times" w:cs="Verdana"/>
        </w:rPr>
        <w:t xml:space="preserve">Ts and glass removed from CRTs. This rule was amended in 2014 </w:t>
      </w:r>
      <w:r w:rsidRPr="00AF1985">
        <w:rPr>
          <w:rFonts w:ascii="Times" w:hAnsi="Times" w:cs="Verdana"/>
        </w:rPr>
        <w:t xml:space="preserve">to allow the Agency to obtain additional information to better track exports of CRTs for reuse and recycling. </w:t>
      </w:r>
    </w:p>
    <w:p w14:paraId="2F5CE53B" w14:textId="77777777" w:rsidR="0088492D" w:rsidRDefault="0088492D" w:rsidP="008A5B04">
      <w:pPr>
        <w:widowControl w:val="0"/>
        <w:autoSpaceDE w:val="0"/>
        <w:autoSpaceDN w:val="0"/>
        <w:adjustRightInd w:val="0"/>
        <w:rPr>
          <w:rFonts w:ascii="Verdana" w:hAnsi="Verdana" w:cs="Verdana"/>
        </w:rPr>
      </w:pPr>
    </w:p>
    <w:p w14:paraId="19D2D10B" w14:textId="210909F4" w:rsidR="0088492D" w:rsidRDefault="0088492D" w:rsidP="008A5B04">
      <w:pPr>
        <w:pStyle w:val="CommentText"/>
      </w:pPr>
      <w:r>
        <w:rPr>
          <w:rFonts w:ascii="Times" w:hAnsi="Times" w:cs="Times"/>
          <w:color w:val="262626"/>
        </w:rPr>
        <w:t xml:space="preserve">U.S. </w:t>
      </w:r>
      <w:r w:rsidRPr="00AF1985">
        <w:rPr>
          <w:rFonts w:ascii="Times" w:hAnsi="Times" w:cs="Times"/>
          <w:color w:val="262626"/>
        </w:rPr>
        <w:t xml:space="preserve">State regulatory requirements for </w:t>
      </w:r>
      <w:r>
        <w:rPr>
          <w:rFonts w:ascii="Times" w:hAnsi="Times" w:cs="Times"/>
          <w:color w:val="262626"/>
        </w:rPr>
        <w:t>E-Waste</w:t>
      </w:r>
      <w:r w:rsidRPr="00AF1985">
        <w:rPr>
          <w:rFonts w:ascii="Times" w:hAnsi="Times" w:cs="Times"/>
          <w:color w:val="262626"/>
        </w:rPr>
        <w:t xml:space="preserve"> can be more stringent than the Federal requirements and vary from state to state.</w:t>
      </w:r>
      <w:r>
        <w:rPr>
          <w:rFonts w:ascii="Times" w:hAnsi="Times" w:cs="Times"/>
          <w:color w:val="262626"/>
        </w:rPr>
        <w:t xml:space="preserve"> </w:t>
      </w:r>
      <w:r w:rsidRPr="00AF1985">
        <w:rPr>
          <w:rFonts w:ascii="Times" w:hAnsi="Times" w:cs="Times"/>
          <w:color w:val="262626"/>
        </w:rPr>
        <w:t xml:space="preserve">25 </w:t>
      </w:r>
      <w:r>
        <w:rPr>
          <w:rFonts w:ascii="Times" w:hAnsi="Times" w:cs="Times"/>
          <w:color w:val="262626"/>
        </w:rPr>
        <w:t xml:space="preserve">of the 50 </w:t>
      </w:r>
      <w:r w:rsidRPr="00AF1985">
        <w:rPr>
          <w:rFonts w:ascii="Times" w:hAnsi="Times" w:cs="Times"/>
          <w:color w:val="262626"/>
        </w:rPr>
        <w:t xml:space="preserve">U.S. states have passed legislation mandating statewide </w:t>
      </w:r>
      <w:r>
        <w:rPr>
          <w:rFonts w:ascii="Times" w:hAnsi="Times" w:cs="Times"/>
          <w:color w:val="262626"/>
        </w:rPr>
        <w:t>E-Waste</w:t>
      </w:r>
      <w:r w:rsidRPr="00AF1985">
        <w:rPr>
          <w:rFonts w:ascii="Times" w:hAnsi="Times" w:cs="Times"/>
          <w:color w:val="262626"/>
        </w:rPr>
        <w:t xml:space="preserve"> recycling. That means that 65% of the U.S. population is covered by state </w:t>
      </w:r>
      <w:r>
        <w:rPr>
          <w:rFonts w:ascii="Times" w:hAnsi="Times" w:cs="Times"/>
          <w:color w:val="262626"/>
        </w:rPr>
        <w:t>E-Waste</w:t>
      </w:r>
      <w:r w:rsidRPr="00AF1985">
        <w:rPr>
          <w:rFonts w:ascii="Times" w:hAnsi="Times" w:cs="Times"/>
          <w:color w:val="262626"/>
        </w:rPr>
        <w:t xml:space="preserve"> laws. Several more states are proposing legislation. All states except California and Utah use </w:t>
      </w:r>
      <w:r>
        <w:rPr>
          <w:rFonts w:ascii="Times" w:hAnsi="Times" w:cs="Times"/>
          <w:color w:val="262626"/>
        </w:rPr>
        <w:t xml:space="preserve">varying forms of </w:t>
      </w:r>
      <w:r w:rsidRPr="00AF1985">
        <w:rPr>
          <w:rFonts w:ascii="Times" w:hAnsi="Times" w:cs="Times"/>
          <w:color w:val="262626"/>
        </w:rPr>
        <w:t>the Producer Responsibility approach, where the manufactures pay for the costs of recycling.</w:t>
      </w:r>
      <w:r>
        <w:rPr>
          <w:rFonts w:ascii="Times" w:hAnsi="Times" w:cs="Times"/>
          <w:color w:val="262626"/>
        </w:rPr>
        <w:t xml:space="preserve"> With that said, not all of the states with Producer Responsibility models have landfill bans and/or quantitative goals for manufacturers to meet.</w:t>
      </w:r>
      <w:r w:rsidRPr="00AF1985">
        <w:rPr>
          <w:rFonts w:ascii="Times" w:hAnsi="Times" w:cs="Times"/>
          <w:color w:val="262626"/>
        </w:rPr>
        <w:t xml:space="preserve"> </w:t>
      </w:r>
      <w:r w:rsidRPr="00AF1985">
        <w:rPr>
          <w:rFonts w:ascii="Times" w:hAnsi="Times" w:cs="Verdana"/>
        </w:rPr>
        <w:t>California considers CRTs to be spent materials and regulates all CRT as hazardous waste</w:t>
      </w:r>
      <w:r>
        <w:rPr>
          <w:rFonts w:ascii="Times" w:hAnsi="Times" w:cs="Verdana"/>
        </w:rPr>
        <w:t>, (</w:t>
      </w:r>
      <w:r w:rsidRPr="00AF1985">
        <w:rPr>
          <w:rFonts w:ascii="Times" w:hAnsi="Times" w:cs="Verdana"/>
        </w:rPr>
        <w:t>they are banned from landfills</w:t>
      </w:r>
      <w:r>
        <w:rPr>
          <w:rFonts w:ascii="Times" w:hAnsi="Times" w:cs="Verdana"/>
        </w:rPr>
        <w:t>)</w:t>
      </w:r>
      <w:r w:rsidRPr="00AF1985">
        <w:rPr>
          <w:rFonts w:ascii="Times" w:hAnsi="Times" w:cs="Verdana"/>
        </w:rPr>
        <w:t xml:space="preserve">. Other states, such as Massachusetts and Florida, have taken steps to streamline hazardous waste regulations for CRTs, reducing special handling requirements if these products are directed to recycling. Many states </w:t>
      </w:r>
      <w:r>
        <w:rPr>
          <w:rFonts w:ascii="Times" w:hAnsi="Times" w:cs="Verdana"/>
        </w:rPr>
        <w:t xml:space="preserve">have developed or </w:t>
      </w:r>
      <w:r w:rsidRPr="00AF1985">
        <w:rPr>
          <w:rFonts w:ascii="Times" w:hAnsi="Times" w:cs="Verdana"/>
        </w:rPr>
        <w:t xml:space="preserve">are </w:t>
      </w:r>
      <w:r>
        <w:rPr>
          <w:rFonts w:ascii="Times" w:hAnsi="Times" w:cs="Verdana"/>
        </w:rPr>
        <w:t xml:space="preserve">in the process of </w:t>
      </w:r>
      <w:r w:rsidRPr="00AF1985">
        <w:rPr>
          <w:rFonts w:ascii="Times" w:hAnsi="Times" w:cs="Verdana"/>
        </w:rPr>
        <w:t>developing Universal Waste exemptions for CRT</w:t>
      </w:r>
      <w:r>
        <w:rPr>
          <w:rFonts w:ascii="Times" w:hAnsi="Times" w:cs="Verdana"/>
        </w:rPr>
        <w:t>s,</w:t>
      </w:r>
      <w:r w:rsidRPr="00AF1985">
        <w:rPr>
          <w:rFonts w:ascii="Times" w:hAnsi="Times" w:cs="Verdana"/>
        </w:rPr>
        <w:t xml:space="preserve"> which also streamline</w:t>
      </w:r>
      <w:r>
        <w:rPr>
          <w:rFonts w:ascii="Times" w:hAnsi="Times" w:cs="Verdana"/>
        </w:rPr>
        <w:t>s</w:t>
      </w:r>
      <w:r w:rsidRPr="00AF1985">
        <w:rPr>
          <w:rFonts w:ascii="Times" w:hAnsi="Times" w:cs="Verdana"/>
        </w:rPr>
        <w:t xml:space="preserve"> management of CRTs bound for recycling.</w:t>
      </w:r>
    </w:p>
  </w:comment>
  <w:comment w:id="3253" w:author="Boucher" w:date="2014-11-13T07:46:00Z" w:initials="A">
    <w:p w14:paraId="74112861" w14:textId="77777777" w:rsidR="0088492D" w:rsidRDefault="0088492D">
      <w:pPr>
        <w:pStyle w:val="CommentText"/>
      </w:pPr>
      <w:r>
        <w:rPr>
          <w:rStyle w:val="CommentReference"/>
        </w:rPr>
        <w:annotationRef/>
      </w:r>
      <w:r>
        <w:t>It’s not clear that this section will be helpful for waste management facilities that are not in Europe.</w:t>
      </w:r>
    </w:p>
    <w:p w14:paraId="582A1247" w14:textId="77777777" w:rsidR="0088492D" w:rsidRDefault="0088492D">
      <w:pPr>
        <w:pStyle w:val="CommentText"/>
      </w:pPr>
    </w:p>
    <w:p w14:paraId="06438A86" w14:textId="67DEFF8F" w:rsidR="0088492D" w:rsidRDefault="0088492D">
      <w:pPr>
        <w:pStyle w:val="CommentText"/>
      </w:pPr>
      <w:r>
        <w:rPr>
          <w:b/>
        </w:rPr>
        <w:t>R</w:t>
      </w:r>
      <w:r w:rsidRPr="00664841">
        <w:rPr>
          <w:b/>
        </w:rPr>
        <w:t>e</w:t>
      </w:r>
      <w:r>
        <w:rPr>
          <w:b/>
        </w:rPr>
        <w:t>s</w:t>
      </w:r>
      <w:r w:rsidRPr="00664841">
        <w:rPr>
          <w:b/>
        </w:rPr>
        <w:t>ponse</w:t>
      </w:r>
      <w:r>
        <w:t>: These are mainly examples, however section was reorganized</w:t>
      </w:r>
    </w:p>
  </w:comment>
  <w:comment w:id="3370" w:author="Meijer" w:date="2014-11-13T07:46:00Z" w:initials="A">
    <w:p w14:paraId="7598CEB1" w14:textId="77777777" w:rsidR="0088492D" w:rsidRDefault="0088492D">
      <w:pPr>
        <w:pStyle w:val="CommentText"/>
      </w:pPr>
      <w:r>
        <w:rPr>
          <w:rStyle w:val="CommentReference"/>
        </w:rPr>
        <w:annotationRef/>
      </w:r>
      <w:r>
        <w:t>A lot of the countries have regulations based on the EU directive, is it useful to present them here?</w:t>
      </w:r>
    </w:p>
    <w:p w14:paraId="6F5CBE42" w14:textId="77777777" w:rsidR="0088492D" w:rsidRDefault="0088492D">
      <w:pPr>
        <w:pStyle w:val="CommentText"/>
      </w:pPr>
    </w:p>
    <w:p w14:paraId="3C2EC3BF" w14:textId="0B3F3B08" w:rsidR="0088492D" w:rsidRDefault="0088492D">
      <w:pPr>
        <w:pStyle w:val="CommentText"/>
      </w:pPr>
      <w:r w:rsidRPr="003B20D6">
        <w:rPr>
          <w:b/>
        </w:rPr>
        <w:t>Response:</w:t>
      </w:r>
      <w:r>
        <w:t xml:space="preserve"> See the previous response</w:t>
      </w:r>
    </w:p>
  </w:comment>
  <w:comment w:id="3423" w:author="Kojima" w:date="2014-11-13T07:46:00Z" w:initials="A">
    <w:p w14:paraId="0DCE246D" w14:textId="77777777" w:rsidR="0088492D" w:rsidRDefault="0088492D">
      <w:pPr>
        <w:pStyle w:val="CommentText"/>
        <w:rPr>
          <w:lang w:eastAsia="ja-JP"/>
        </w:rPr>
      </w:pPr>
      <w:r>
        <w:rPr>
          <w:rStyle w:val="CommentReference"/>
        </w:rPr>
        <w:annotationRef/>
      </w:r>
      <w:r>
        <w:rPr>
          <w:rFonts w:hint="eastAsia"/>
          <w:lang w:eastAsia="ja-JP"/>
        </w:rPr>
        <w:t>Insert Japanese legislation</w:t>
      </w:r>
    </w:p>
    <w:p w14:paraId="2A9FC6D3" w14:textId="77777777" w:rsidR="0088492D" w:rsidRDefault="0088492D">
      <w:pPr>
        <w:pStyle w:val="CommentText"/>
        <w:rPr>
          <w:lang w:eastAsia="ja-JP"/>
        </w:rPr>
      </w:pPr>
    </w:p>
    <w:p w14:paraId="31A29A29" w14:textId="228A4417" w:rsidR="0088492D" w:rsidRDefault="0088492D">
      <w:pPr>
        <w:pStyle w:val="CommentText"/>
        <w:rPr>
          <w:lang w:eastAsia="ja-JP"/>
        </w:rPr>
      </w:pPr>
      <w:r w:rsidRPr="003B20D6">
        <w:rPr>
          <w:b/>
          <w:lang w:eastAsia="ja-JP"/>
        </w:rPr>
        <w:t>Response</w:t>
      </w:r>
      <w:r>
        <w:rPr>
          <w:lang w:eastAsia="ja-JP"/>
        </w:rPr>
        <w:t>: text added</w:t>
      </w:r>
    </w:p>
  </w:comment>
  <w:comment w:id="3254" w:author="Boucher" w:date="2014-11-13T07:46:00Z" w:initials="A">
    <w:p w14:paraId="538CB9E2" w14:textId="7BF875DD" w:rsidR="0088492D" w:rsidRDefault="0088492D">
      <w:pPr>
        <w:pStyle w:val="CommentText"/>
      </w:pPr>
      <w:r>
        <w:rPr>
          <w:rStyle w:val="CommentReference"/>
        </w:rPr>
        <w:annotationRef/>
      </w:r>
      <w:r>
        <w:t>This section tends to have a narrow focus on European legislation and EPR. It is not clear how this assists waste management facilities to manage E-Waste. We suggest providing publication/URL resources at the end of this factsheet and, instead, provide information on how legislation (national, regional or state) can help address E-Waste. A few brief examples showing a range of differences would be helpful.</w:t>
      </w:r>
    </w:p>
    <w:p w14:paraId="4A9AA40C" w14:textId="77777777" w:rsidR="0088492D" w:rsidRDefault="0088492D">
      <w:pPr>
        <w:pStyle w:val="CommentText"/>
      </w:pPr>
    </w:p>
    <w:p w14:paraId="2391EDB7" w14:textId="3F1E128A" w:rsidR="0088492D" w:rsidRDefault="0088492D">
      <w:pPr>
        <w:pStyle w:val="CommentText"/>
      </w:pPr>
      <w:r w:rsidRPr="003B20D6">
        <w:rPr>
          <w:b/>
        </w:rPr>
        <w:t>Response</w:t>
      </w:r>
      <w:r>
        <w:t>: see previous responses</w:t>
      </w:r>
    </w:p>
  </w:comment>
  <w:comment w:id="3567" w:author="Grivaraviciene" w:date="2014-11-13T07:46:00Z" w:initials="CAB">
    <w:p w14:paraId="58C05487" w14:textId="307BA3AC" w:rsidR="0088492D" w:rsidRDefault="0088492D">
      <w:pPr>
        <w:pStyle w:val="CommentText"/>
        <w:rPr>
          <w:color w:val="222222"/>
          <w:lang w:val="en-US" w:eastAsia="es-CL"/>
        </w:rPr>
      </w:pPr>
      <w:r>
        <w:rPr>
          <w:rStyle w:val="CommentReference"/>
        </w:rPr>
        <w:annotationRef/>
      </w:r>
      <w:r w:rsidRPr="003B20D6">
        <w:rPr>
          <w:color w:val="222222"/>
          <w:lang w:val="en-US" w:eastAsia="es-CL"/>
        </w:rPr>
        <w:t xml:space="preserve">Current text in this section is repetitive from HHW, I think it should be changed with focus on policies and situation relevant to </w:t>
      </w:r>
      <w:r>
        <w:rPr>
          <w:color w:val="222222"/>
          <w:lang w:val="en-US" w:eastAsia="es-CL"/>
        </w:rPr>
        <w:t>E-Waste</w:t>
      </w:r>
      <w:r w:rsidRPr="003B20D6">
        <w:rPr>
          <w:color w:val="222222"/>
          <w:lang w:val="en-US" w:eastAsia="es-CL"/>
        </w:rPr>
        <w:t xml:space="preserve"> with EPR, actions of dismantlers and recyclers, raising of social awareness etc., of course it should be mentioned and correlation of </w:t>
      </w:r>
      <w:r>
        <w:rPr>
          <w:color w:val="222222"/>
          <w:lang w:val="en-US" w:eastAsia="es-CL"/>
        </w:rPr>
        <w:t>E-Waste</w:t>
      </w:r>
      <w:r w:rsidRPr="003B20D6">
        <w:rPr>
          <w:color w:val="222222"/>
          <w:lang w:val="en-US" w:eastAsia="es-CL"/>
        </w:rPr>
        <w:t xml:space="preserve"> with HHW.</w:t>
      </w:r>
    </w:p>
    <w:p w14:paraId="26BFE6A9" w14:textId="77777777" w:rsidR="0088492D" w:rsidRDefault="0088492D">
      <w:pPr>
        <w:pStyle w:val="CommentText"/>
        <w:rPr>
          <w:color w:val="222222"/>
          <w:lang w:val="en-US" w:eastAsia="es-CL"/>
        </w:rPr>
      </w:pPr>
    </w:p>
    <w:p w14:paraId="7C79AB70" w14:textId="261B018E" w:rsidR="0088492D" w:rsidRPr="003B20D6" w:rsidRDefault="0088492D">
      <w:pPr>
        <w:pStyle w:val="CommentText"/>
      </w:pPr>
      <w:r>
        <w:rPr>
          <w:color w:val="222222"/>
          <w:lang w:val="en-US" w:eastAsia="es-CL"/>
        </w:rPr>
        <w:t>Response: Reword, focused in E-Waste and general aspects of solid waste management</w:t>
      </w:r>
    </w:p>
  </w:comment>
  <w:comment w:id="3575" w:author="Wielenga" w:date="2014-11-13T07:46:00Z" w:initials="A">
    <w:p w14:paraId="56FB1B49" w14:textId="7756076A" w:rsidR="0088492D" w:rsidRDefault="0088492D">
      <w:pPr>
        <w:pStyle w:val="CommentText"/>
      </w:pPr>
      <w:r>
        <w:rPr>
          <w:rStyle w:val="CommentReference"/>
        </w:rPr>
        <w:annotationRef/>
      </w:r>
      <w:r>
        <w:t xml:space="preserve">HHW = hazardous household waste? Why is this distinction between HHW and industrial hazardous waste relevant here? I thought this text was about E-Waste (which may be hazardous or not). There is a need for capacity for managing all E-Waste in ESM facilities. </w:t>
      </w:r>
    </w:p>
    <w:p w14:paraId="4761ADDB" w14:textId="77777777" w:rsidR="0088492D" w:rsidRDefault="0088492D">
      <w:pPr>
        <w:pStyle w:val="CommentText"/>
      </w:pPr>
    </w:p>
    <w:p w14:paraId="1F72E911" w14:textId="6F5C3F77" w:rsidR="0088492D" w:rsidRDefault="0088492D">
      <w:pPr>
        <w:pStyle w:val="CommentText"/>
      </w:pPr>
      <w:r w:rsidRPr="00C10764">
        <w:rPr>
          <w:b/>
        </w:rPr>
        <w:t>Response:</w:t>
      </w:r>
      <w:r>
        <w:t xml:space="preserve"> Reorganized</w:t>
      </w:r>
    </w:p>
  </w:comment>
  <w:comment w:id="3654" w:author="Boucher" w:date="2014-11-13T07:46:00Z" w:initials="A">
    <w:p w14:paraId="51595889" w14:textId="65F4D435" w:rsidR="0088492D" w:rsidRDefault="0088492D">
      <w:pPr>
        <w:pStyle w:val="CommentText"/>
      </w:pPr>
      <w:r>
        <w:rPr>
          <w:rStyle w:val="CommentReference"/>
        </w:rPr>
        <w:annotationRef/>
      </w:r>
      <w:r>
        <w:t>It is not possible for every disposal facility to have the capacity to process all types of waste materials. Additionally, it’s not clear that every disposal facility needs to address many types of waste. However, collection facilities should plan to be able to handle many different types of waste that they would then send to different types of disposal facilities.</w:t>
      </w:r>
    </w:p>
    <w:p w14:paraId="652333BA" w14:textId="77777777" w:rsidR="0088492D" w:rsidRDefault="0088492D">
      <w:pPr>
        <w:pStyle w:val="CommentText"/>
      </w:pPr>
    </w:p>
    <w:p w14:paraId="6FF6ECF9" w14:textId="3AD10370" w:rsidR="0088492D" w:rsidRDefault="0088492D">
      <w:pPr>
        <w:pStyle w:val="CommentText"/>
      </w:pPr>
      <w:r>
        <w:t>Response: see previous response</w:t>
      </w:r>
    </w:p>
  </w:comment>
  <w:comment w:id="3572" w:author="Meijer" w:date="2014-11-13T07:46:00Z" w:initials="A">
    <w:p w14:paraId="14AD4195" w14:textId="28FA9E21" w:rsidR="0088492D" w:rsidRDefault="0088492D">
      <w:pPr>
        <w:pStyle w:val="CommentText"/>
      </w:pPr>
      <w:r>
        <w:rPr>
          <w:rStyle w:val="CommentReference"/>
        </w:rPr>
        <w:annotationRef/>
      </w:r>
      <w:r>
        <w:t>Does this apply fir E-Waste, or specifically HHW?</w:t>
      </w:r>
    </w:p>
    <w:p w14:paraId="66ED4504" w14:textId="77777777" w:rsidR="0088492D" w:rsidRDefault="0088492D">
      <w:pPr>
        <w:pStyle w:val="CommentText"/>
      </w:pPr>
    </w:p>
    <w:p w14:paraId="4E23D3AE" w14:textId="109B5289" w:rsidR="0088492D" w:rsidRDefault="0088492D">
      <w:pPr>
        <w:pStyle w:val="CommentText"/>
      </w:pPr>
      <w:r>
        <w:t>Response: Response: see previous response</w:t>
      </w:r>
    </w:p>
  </w:comment>
  <w:comment w:id="3573" w:author="Boucher" w:date="2014-11-13T07:46:00Z" w:initials="A">
    <w:p w14:paraId="69131878" w14:textId="28DB5314" w:rsidR="0088492D" w:rsidRDefault="0088492D">
      <w:pPr>
        <w:pStyle w:val="CommentText"/>
      </w:pPr>
      <w:r>
        <w:rPr>
          <w:rStyle w:val="CommentReference"/>
        </w:rPr>
        <w:annotationRef/>
      </w:r>
      <w:r>
        <w:t>This section appears to be an error – bringing HHW discussion into the E-Waste factsheet by mistake. Please correct.</w:t>
      </w:r>
    </w:p>
    <w:p w14:paraId="049911C7" w14:textId="77777777" w:rsidR="0088492D" w:rsidRDefault="0088492D">
      <w:pPr>
        <w:pStyle w:val="CommentText"/>
      </w:pPr>
    </w:p>
    <w:p w14:paraId="1F1D21B1" w14:textId="1DCFB4B8" w:rsidR="0088492D" w:rsidRDefault="0088492D">
      <w:pPr>
        <w:pStyle w:val="CommentText"/>
      </w:pPr>
      <w:r w:rsidRPr="00DA050A">
        <w:rPr>
          <w:b/>
        </w:rPr>
        <w:t>Response:</w:t>
      </w:r>
      <w:r>
        <w:t xml:space="preserve"> text deleted</w:t>
      </w:r>
    </w:p>
  </w:comment>
  <w:comment w:id="3728" w:author="Gimenes" w:date="2014-11-13T07:46:00Z" w:initials="A">
    <w:p w14:paraId="6363D017" w14:textId="77777777" w:rsidR="0088492D" w:rsidRDefault="0088492D">
      <w:pPr>
        <w:pStyle w:val="CommentText"/>
      </w:pPr>
      <w:r>
        <w:rPr>
          <w:rStyle w:val="CommentReference"/>
        </w:rPr>
        <w:annotationRef/>
      </w:r>
      <w:r>
        <w:t xml:space="preserve">Probably the content of point 8 and p.9. should be </w:t>
      </w:r>
      <w:r w:rsidRPr="009F7E4E">
        <w:t>transpose</w:t>
      </w:r>
    </w:p>
    <w:p w14:paraId="44AB0596" w14:textId="77777777" w:rsidR="0088492D" w:rsidRDefault="0088492D">
      <w:pPr>
        <w:pStyle w:val="CommentText"/>
      </w:pPr>
    </w:p>
    <w:p w14:paraId="6E2F479B" w14:textId="387D4039" w:rsidR="0088492D" w:rsidRDefault="0088492D">
      <w:pPr>
        <w:pStyle w:val="CommentText"/>
      </w:pPr>
      <w:r>
        <w:t>Response: See previous response</w:t>
      </w:r>
    </w:p>
  </w:comment>
  <w:comment w:id="3792" w:author="Boucher" w:date="2014-11-13T07:46:00Z" w:initials="A">
    <w:p w14:paraId="0D4DC2D7" w14:textId="6BEDB7DE" w:rsidR="0088492D" w:rsidRDefault="0088492D">
      <w:pPr>
        <w:pStyle w:val="CommentText"/>
      </w:pPr>
      <w:r>
        <w:rPr>
          <w:rStyle w:val="CommentReference"/>
        </w:rPr>
        <w:annotationRef/>
      </w:r>
      <w:r>
        <w:t>We suggest deletion of current text and replace with text discussing enforcement of mis-management of E-Waste. This factsheet is not about EPR, but most of the content is about EPR which is not helpful for waste management facilities, nor is it what we had expected from a waste factsheet on E-Waste. Please carry this comment over to address other Basel ESM factsheets, as appropriate.</w:t>
      </w:r>
    </w:p>
    <w:p w14:paraId="220CC432" w14:textId="77777777" w:rsidR="0088492D" w:rsidRDefault="0088492D">
      <w:pPr>
        <w:pStyle w:val="CommentText"/>
      </w:pPr>
    </w:p>
    <w:p w14:paraId="514AF836" w14:textId="6560B043" w:rsidR="0088492D" w:rsidRDefault="0088492D">
      <w:pPr>
        <w:pStyle w:val="CommentText"/>
      </w:pPr>
      <w:r>
        <w:t>Response: Part of the original text was removed</w:t>
      </w:r>
    </w:p>
  </w:comment>
  <w:comment w:id="3830" w:author="Boucher" w:date="2014-11-13T07:46:00Z" w:initials="A">
    <w:p w14:paraId="104F4DB2" w14:textId="77777777" w:rsidR="0088492D" w:rsidRDefault="0088492D" w:rsidP="005325A5">
      <w:pPr>
        <w:pStyle w:val="CommentText"/>
      </w:pPr>
      <w:r>
        <w:rPr>
          <w:rStyle w:val="CommentReference"/>
        </w:rPr>
        <w:annotationRef/>
      </w:r>
      <w:r>
        <w:t>What standards?</w:t>
      </w:r>
    </w:p>
    <w:p w14:paraId="4D6468CD" w14:textId="77777777" w:rsidR="0088492D" w:rsidRDefault="0088492D" w:rsidP="005325A5">
      <w:pPr>
        <w:pStyle w:val="CommentText"/>
      </w:pPr>
    </w:p>
    <w:p w14:paraId="201550B9" w14:textId="77777777" w:rsidR="0088492D" w:rsidRDefault="0088492D" w:rsidP="005325A5">
      <w:pPr>
        <w:pStyle w:val="CommentText"/>
      </w:pPr>
      <w:r w:rsidRPr="008C24E6">
        <w:rPr>
          <w:b/>
        </w:rPr>
        <w:t>Response:</w:t>
      </w:r>
      <w:r>
        <w:t xml:space="preserve"> See reference cited</w:t>
      </w:r>
    </w:p>
  </w:comment>
  <w:comment w:id="3832" w:author="Boucher" w:date="2014-11-13T07:46:00Z" w:initials="A">
    <w:p w14:paraId="6CC69149" w14:textId="77777777" w:rsidR="0088492D" w:rsidRPr="008C24E6" w:rsidRDefault="0088492D" w:rsidP="005325A5">
      <w:pPr>
        <w:pStyle w:val="CommentText"/>
        <w:rPr>
          <w:b/>
        </w:rPr>
      </w:pPr>
      <w:r w:rsidRPr="008C24E6">
        <w:rPr>
          <w:rStyle w:val="CommentReference"/>
          <w:b/>
        </w:rPr>
        <w:annotationRef/>
      </w:r>
      <w:r w:rsidRPr="008C24E6">
        <w:rPr>
          <w:b/>
        </w:rPr>
        <w:t>We do not understand this statement.</w:t>
      </w:r>
      <w:r>
        <w:rPr>
          <w:b/>
        </w:rPr>
        <w:t xml:space="preserve"> </w:t>
      </w:r>
    </w:p>
    <w:p w14:paraId="18C093AF" w14:textId="77777777" w:rsidR="0088492D" w:rsidRPr="008C24E6" w:rsidRDefault="0088492D" w:rsidP="005325A5">
      <w:pPr>
        <w:pStyle w:val="CommentText"/>
        <w:rPr>
          <w:b/>
        </w:rPr>
      </w:pPr>
    </w:p>
    <w:p w14:paraId="2EEE6549" w14:textId="77777777" w:rsidR="0088492D" w:rsidRPr="008C24E6" w:rsidRDefault="0088492D" w:rsidP="005325A5">
      <w:pPr>
        <w:pStyle w:val="CommentText"/>
        <w:rPr>
          <w:b/>
        </w:rPr>
      </w:pPr>
      <w:r w:rsidRPr="008C24E6">
        <w:rPr>
          <w:b/>
        </w:rPr>
        <w:t xml:space="preserve">Response: </w:t>
      </w:r>
      <w:r w:rsidRPr="008C24E6">
        <w:t>deleted</w:t>
      </w:r>
    </w:p>
  </w:comment>
  <w:comment w:id="3839" w:author="Boucher" w:date="2014-11-13T07:46:00Z" w:initials="A">
    <w:p w14:paraId="3D6FD8DF" w14:textId="6CED4DC5" w:rsidR="0088492D" w:rsidRDefault="0088492D">
      <w:pPr>
        <w:pStyle w:val="CommentText"/>
      </w:pPr>
      <w:r>
        <w:rPr>
          <w:rStyle w:val="CommentReference"/>
        </w:rPr>
        <w:annotationRef/>
      </w:r>
      <w:r>
        <w:t>“Rates” implies market price to me. Is this referring to the percentage recovered and recycled by weight?</w:t>
      </w:r>
    </w:p>
    <w:p w14:paraId="6704AE1F" w14:textId="77777777" w:rsidR="0088492D" w:rsidRDefault="0088492D">
      <w:pPr>
        <w:pStyle w:val="CommentText"/>
      </w:pPr>
    </w:p>
    <w:p w14:paraId="655EEAEE" w14:textId="78E5878A" w:rsidR="0088492D" w:rsidRDefault="0088492D">
      <w:pPr>
        <w:pStyle w:val="CommentText"/>
      </w:pPr>
      <w:r w:rsidRPr="005E76C2">
        <w:rPr>
          <w:b/>
        </w:rPr>
        <w:t>Response:</w:t>
      </w:r>
      <w:r>
        <w:t xml:space="preserve"> extra explanation was added</w:t>
      </w:r>
    </w:p>
  </w:comment>
  <w:comment w:id="3850" w:author="Boucher" w:date="2014-11-13T07:46:00Z" w:initials="A">
    <w:p w14:paraId="4EB35C02" w14:textId="77777777" w:rsidR="0088492D" w:rsidRDefault="0088492D">
      <w:pPr>
        <w:pStyle w:val="CommentText"/>
      </w:pPr>
      <w:r>
        <w:rPr>
          <w:rStyle w:val="CommentReference"/>
        </w:rPr>
        <w:annotationRef/>
      </w:r>
      <w:r>
        <w:t>What is a flat rate?</w:t>
      </w:r>
    </w:p>
    <w:p w14:paraId="40A178E0" w14:textId="77777777" w:rsidR="0088492D" w:rsidRDefault="0088492D">
      <w:pPr>
        <w:pStyle w:val="CommentText"/>
      </w:pPr>
    </w:p>
    <w:p w14:paraId="051E8A83" w14:textId="515EC06B" w:rsidR="0088492D" w:rsidRDefault="0088492D">
      <w:pPr>
        <w:pStyle w:val="CommentText"/>
      </w:pPr>
      <w:r w:rsidRPr="0082391F">
        <w:rPr>
          <w:b/>
        </w:rPr>
        <w:t>Response:</w:t>
      </w:r>
      <w:r>
        <w:t xml:space="preserve"> pre-established value, no actually a measurement</w:t>
      </w:r>
    </w:p>
  </w:comment>
  <w:comment w:id="3874" w:author="Boucher" w:date="2014-11-13T07:46:00Z" w:initials="A">
    <w:p w14:paraId="3BA5DDD9" w14:textId="77777777" w:rsidR="0088492D" w:rsidRDefault="0088492D">
      <w:pPr>
        <w:pStyle w:val="CommentText"/>
      </w:pPr>
      <w:r>
        <w:rPr>
          <w:rStyle w:val="CommentReference"/>
        </w:rPr>
        <w:annotationRef/>
      </w:r>
      <w:r>
        <w:t>What standards?</w:t>
      </w:r>
    </w:p>
    <w:p w14:paraId="6ACE24E4" w14:textId="77777777" w:rsidR="0088492D" w:rsidRDefault="0088492D">
      <w:pPr>
        <w:pStyle w:val="CommentText"/>
      </w:pPr>
    </w:p>
    <w:p w14:paraId="3D80BC4F" w14:textId="298E1D21" w:rsidR="0088492D" w:rsidRDefault="0088492D">
      <w:pPr>
        <w:pStyle w:val="CommentText"/>
      </w:pPr>
      <w:r w:rsidRPr="008C24E6">
        <w:rPr>
          <w:b/>
        </w:rPr>
        <w:t>Response:</w:t>
      </w:r>
      <w:r>
        <w:t xml:space="preserve"> See reference cited</w:t>
      </w:r>
    </w:p>
  </w:comment>
  <w:comment w:id="3875" w:author="Boucher" w:date="2014-11-13T07:46:00Z" w:initials="A">
    <w:p w14:paraId="643B34AB" w14:textId="70496DFE" w:rsidR="0088492D" w:rsidRDefault="0088492D">
      <w:pPr>
        <w:pStyle w:val="CommentText"/>
      </w:pPr>
      <w:r>
        <w:rPr>
          <w:rStyle w:val="CommentReference"/>
        </w:rPr>
        <w:annotationRef/>
      </w:r>
      <w:r>
        <w:t>We suggest the removal of this section unless it can be developed further. Currently it is not clear without explaining further what is intended.</w:t>
      </w:r>
    </w:p>
    <w:p w14:paraId="78DF90D5" w14:textId="77777777" w:rsidR="0088492D" w:rsidRDefault="0088492D">
      <w:pPr>
        <w:pStyle w:val="CommentText"/>
      </w:pPr>
    </w:p>
    <w:p w14:paraId="157AB25A" w14:textId="69A8D235" w:rsidR="0088492D" w:rsidRDefault="0088492D">
      <w:pPr>
        <w:pStyle w:val="CommentText"/>
      </w:pPr>
      <w:r w:rsidRPr="008C24E6">
        <w:rPr>
          <w:b/>
        </w:rPr>
        <w:t>Response:</w:t>
      </w:r>
      <w:r>
        <w:t xml:space="preserve"> The text has been reduce in order to point the need to have a certification and auditing system, either locally or internationally</w:t>
      </w:r>
    </w:p>
  </w:comment>
  <w:comment w:id="3887" w:author="Boucher" w:date="2014-11-13T07:46:00Z" w:initials="A">
    <w:p w14:paraId="4E6082AD" w14:textId="40378101" w:rsidR="0088492D" w:rsidRPr="008C24E6" w:rsidRDefault="0088492D">
      <w:pPr>
        <w:pStyle w:val="CommentText"/>
        <w:rPr>
          <w:b/>
        </w:rPr>
      </w:pPr>
      <w:r w:rsidRPr="008C24E6">
        <w:rPr>
          <w:rStyle w:val="CommentReference"/>
          <w:b/>
        </w:rPr>
        <w:annotationRef/>
      </w:r>
      <w:r w:rsidRPr="008C24E6">
        <w:rPr>
          <w:b/>
        </w:rPr>
        <w:t>We do not understand this statement.</w:t>
      </w:r>
      <w:r>
        <w:rPr>
          <w:b/>
        </w:rPr>
        <w:t xml:space="preserve"> </w:t>
      </w:r>
    </w:p>
    <w:p w14:paraId="6781F8AB" w14:textId="77777777" w:rsidR="0088492D" w:rsidRPr="008C24E6" w:rsidRDefault="0088492D">
      <w:pPr>
        <w:pStyle w:val="CommentText"/>
        <w:rPr>
          <w:b/>
        </w:rPr>
      </w:pPr>
    </w:p>
    <w:p w14:paraId="0C455ED3" w14:textId="78C4997A" w:rsidR="0088492D" w:rsidRPr="008C24E6" w:rsidRDefault="0088492D">
      <w:pPr>
        <w:pStyle w:val="CommentText"/>
        <w:rPr>
          <w:b/>
        </w:rPr>
      </w:pPr>
      <w:r w:rsidRPr="008C24E6">
        <w:rPr>
          <w:b/>
        </w:rPr>
        <w:t xml:space="preserve">Response: </w:t>
      </w:r>
      <w:r w:rsidRPr="008C24E6">
        <w:t>deleted</w:t>
      </w:r>
    </w:p>
  </w:comment>
  <w:comment w:id="3837" w:author="Boucher" w:date="2014-11-13T07:46:00Z" w:initials="A">
    <w:p w14:paraId="714AC4C2" w14:textId="77777777" w:rsidR="0088492D" w:rsidRDefault="0088492D">
      <w:pPr>
        <w:pStyle w:val="CommentText"/>
      </w:pPr>
      <w:r>
        <w:rPr>
          <w:rStyle w:val="CommentReference"/>
        </w:rPr>
        <w:annotationRef/>
      </w:r>
      <w:r>
        <w:t>I’m not sure why this information is needed in this fact sheet?</w:t>
      </w:r>
    </w:p>
    <w:p w14:paraId="78E27DE4" w14:textId="77777777" w:rsidR="0088492D" w:rsidRDefault="0088492D">
      <w:pPr>
        <w:pStyle w:val="CommentText"/>
      </w:pPr>
    </w:p>
    <w:p w14:paraId="49BA4C51" w14:textId="77777777" w:rsidR="0088492D" w:rsidRDefault="0088492D">
      <w:pPr>
        <w:pStyle w:val="CommentText"/>
      </w:pPr>
    </w:p>
    <w:p w14:paraId="6849AF3B" w14:textId="6571F3F5" w:rsidR="0088492D" w:rsidRDefault="0088492D">
      <w:pPr>
        <w:pStyle w:val="CommentText"/>
      </w:pPr>
      <w:r w:rsidRPr="008C24E6">
        <w:rPr>
          <w:b/>
        </w:rPr>
        <w:t>Response:</w:t>
      </w:r>
      <w:r>
        <w:t xml:space="preserve"> Deleted</w:t>
      </w:r>
    </w:p>
  </w:comment>
  <w:comment w:id="3901" w:author="Boucher" w:date="2014-11-13T07:46:00Z" w:initials="A">
    <w:p w14:paraId="1883B85E" w14:textId="657DA53C" w:rsidR="0088492D" w:rsidRDefault="0088492D">
      <w:pPr>
        <w:pStyle w:val="CommentText"/>
      </w:pPr>
      <w:r>
        <w:rPr>
          <w:rStyle w:val="CommentReference"/>
        </w:rPr>
        <w:annotationRef/>
      </w:r>
      <w:r>
        <w:t xml:space="preserve">It is not clear how any of this is helpful to management facilities handling E-Waste. The information on the United States is incorrect – please delete it. How is the information on the OECD multilateral agreement relevant for practitioners managing E-Waste under the Basel Convention? The text in this section should be replaced with more relevant information pertaining to problems encountered in TBM of E-Waste and how they can be addressed/improved. Otherwise, this section on TBM could be deleted. </w:t>
      </w:r>
    </w:p>
    <w:p w14:paraId="1DECAFC5" w14:textId="77777777" w:rsidR="0088492D" w:rsidRDefault="0088492D">
      <w:pPr>
        <w:pStyle w:val="CommentText"/>
      </w:pPr>
    </w:p>
    <w:p w14:paraId="347407A6" w14:textId="1BC569F3" w:rsidR="0088492D" w:rsidRDefault="0088492D">
      <w:pPr>
        <w:pStyle w:val="CommentText"/>
      </w:pPr>
      <w:r w:rsidRPr="009B2845">
        <w:rPr>
          <w:b/>
        </w:rPr>
        <w:t>Response</w:t>
      </w:r>
      <w:r>
        <w:t>: Extra information was added, and some texts were deleted, in order to include additional issues.</w:t>
      </w:r>
    </w:p>
  </w:comment>
  <w:comment w:id="3711" w:author="Meijer" w:date="2014-11-13T07:46:00Z" w:initials="A">
    <w:p w14:paraId="3B7D3DBC" w14:textId="77777777" w:rsidR="0088492D" w:rsidRDefault="0088492D">
      <w:pPr>
        <w:pStyle w:val="CommentText"/>
      </w:pPr>
      <w:r>
        <w:rPr>
          <w:rStyle w:val="CommentReference"/>
        </w:rPr>
        <w:annotationRef/>
      </w:r>
      <w:r>
        <w:t>This is general information, applicable to all waste streams</w:t>
      </w:r>
    </w:p>
    <w:p w14:paraId="3FD15661" w14:textId="77777777" w:rsidR="0088492D" w:rsidRDefault="0088492D">
      <w:pPr>
        <w:pStyle w:val="CommentText"/>
      </w:pPr>
    </w:p>
    <w:p w14:paraId="2E0DAB93" w14:textId="10E7794D" w:rsidR="0088492D" w:rsidRDefault="0088492D">
      <w:pPr>
        <w:pStyle w:val="CommentText"/>
      </w:pPr>
      <w:r>
        <w:t>Response: yes, it applies also to EWaste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6C95B7" w15:done="0"/>
  <w15:commentEx w15:paraId="5A4D7115" w15:done="0"/>
  <w15:commentEx w15:paraId="0D5E21AA" w15:done="0"/>
  <w15:commentEx w15:paraId="7E1CF149" w15:done="0"/>
  <w15:commentEx w15:paraId="5F1219DB" w15:done="0"/>
  <w15:commentEx w15:paraId="2E32A380" w15:done="0"/>
  <w15:commentEx w15:paraId="5E2DAA45" w15:done="0"/>
  <w15:commentEx w15:paraId="60D99553" w15:done="0"/>
  <w15:commentEx w15:paraId="46FDD036" w15:done="0"/>
  <w15:commentEx w15:paraId="43C00238" w15:done="0"/>
  <w15:commentEx w15:paraId="1EF29399" w15:done="0"/>
  <w15:commentEx w15:paraId="776AA165" w15:done="0"/>
  <w15:commentEx w15:paraId="3C7605FD" w15:done="0"/>
  <w15:commentEx w15:paraId="0DC792B3" w15:done="0"/>
  <w15:commentEx w15:paraId="25991C08" w15:done="0"/>
  <w15:commentEx w15:paraId="3EE12E25" w15:done="0"/>
  <w15:commentEx w15:paraId="48D8CCCD" w15:done="0"/>
  <w15:commentEx w15:paraId="3F8FF1AF" w15:done="0"/>
  <w15:commentEx w15:paraId="76185C7B" w15:done="0"/>
  <w15:commentEx w15:paraId="3CECB62A" w15:done="0"/>
  <w15:commentEx w15:paraId="6A1905A8" w15:done="0"/>
  <w15:commentEx w15:paraId="64CF81DE" w15:done="0"/>
  <w15:commentEx w15:paraId="55AE5714" w15:done="0"/>
  <w15:commentEx w15:paraId="67305FD8" w15:done="0"/>
  <w15:commentEx w15:paraId="66C70C34" w15:done="0"/>
  <w15:commentEx w15:paraId="0F847C81" w15:done="0"/>
  <w15:commentEx w15:paraId="01730FE8" w15:done="0"/>
  <w15:commentEx w15:paraId="1234DA7B" w15:done="0"/>
  <w15:commentEx w15:paraId="42F37F40" w15:done="0"/>
  <w15:commentEx w15:paraId="14FB2ACA" w15:done="0"/>
  <w15:commentEx w15:paraId="073BF29A" w15:done="0"/>
  <w15:commentEx w15:paraId="427B042F" w15:done="0"/>
  <w15:commentEx w15:paraId="41BE1FB9" w15:done="0"/>
  <w15:commentEx w15:paraId="35D3DE40" w15:done="0"/>
  <w15:commentEx w15:paraId="60E0D8ED" w15:done="0"/>
  <w15:commentEx w15:paraId="507037BE" w15:done="0"/>
  <w15:commentEx w15:paraId="3D7C8D5F" w15:done="0"/>
  <w15:commentEx w15:paraId="37629048" w15:done="0"/>
  <w15:commentEx w15:paraId="0D51B630" w15:done="0"/>
  <w15:commentEx w15:paraId="5C89256D" w15:done="0"/>
  <w15:commentEx w15:paraId="0BBD0EC3" w15:done="0"/>
  <w15:commentEx w15:paraId="39D0359D" w15:done="0"/>
  <w15:commentEx w15:paraId="3CD32B9B" w15:done="0"/>
  <w15:commentEx w15:paraId="658639D4" w15:done="0"/>
  <w15:commentEx w15:paraId="41AC7859" w15:done="0"/>
  <w15:commentEx w15:paraId="707C6EDB" w15:done="0"/>
  <w15:commentEx w15:paraId="715FD590" w15:done="0"/>
  <w15:commentEx w15:paraId="3748DE17" w15:done="0"/>
  <w15:commentEx w15:paraId="06C5387E" w15:done="0"/>
  <w15:commentEx w15:paraId="4DCE5E80" w15:done="0"/>
  <w15:commentEx w15:paraId="59209F08" w15:done="0"/>
  <w15:commentEx w15:paraId="20119774" w15:done="0"/>
  <w15:commentEx w15:paraId="6AC8E275" w15:done="0"/>
  <w15:commentEx w15:paraId="6AF8EFF8" w15:done="0"/>
  <w15:commentEx w15:paraId="26F51C0E" w15:done="0"/>
  <w15:commentEx w15:paraId="35B6B7AB" w15:done="0"/>
  <w15:commentEx w15:paraId="4E210A5F" w15:done="0"/>
  <w15:commentEx w15:paraId="1EAD2C75" w15:done="0"/>
  <w15:commentEx w15:paraId="727BB132" w15:done="0"/>
  <w15:commentEx w15:paraId="62AF4335" w15:done="0"/>
  <w15:commentEx w15:paraId="347DAF14" w15:done="0"/>
  <w15:commentEx w15:paraId="1BB0660F" w15:done="0"/>
  <w15:commentEx w15:paraId="6E87AF2D" w15:done="0"/>
  <w15:commentEx w15:paraId="154188C0" w15:done="0"/>
  <w15:commentEx w15:paraId="7264F73D" w15:done="0"/>
  <w15:commentEx w15:paraId="522ECCD2" w15:done="0"/>
  <w15:commentEx w15:paraId="4C154872" w15:done="0"/>
  <w15:commentEx w15:paraId="2EC0F68C" w15:done="0"/>
  <w15:commentEx w15:paraId="7363B9EE" w15:done="0"/>
  <w15:commentEx w15:paraId="465D3D2F" w15:done="0"/>
  <w15:commentEx w15:paraId="7CD79C65" w15:done="0"/>
  <w15:commentEx w15:paraId="166E5F9F" w15:done="0"/>
  <w15:commentEx w15:paraId="5A47C53C" w15:done="0"/>
  <w15:commentEx w15:paraId="39A4FA68" w15:done="0"/>
  <w15:commentEx w15:paraId="0AFFEF0D" w15:done="0"/>
  <w15:commentEx w15:paraId="67DDEF08" w15:done="0"/>
  <w15:commentEx w15:paraId="105A97A4" w15:done="0"/>
  <w15:commentEx w15:paraId="62CE031E" w15:done="0"/>
  <w15:commentEx w15:paraId="62B537B0" w15:done="0"/>
  <w15:commentEx w15:paraId="76E23FCA" w15:done="0"/>
  <w15:commentEx w15:paraId="42BFA412" w15:done="0"/>
  <w15:commentEx w15:paraId="0761F3A3" w15:done="0"/>
  <w15:commentEx w15:paraId="463A7AEA" w15:done="0"/>
  <w15:commentEx w15:paraId="62393F6A" w15:done="0"/>
  <w15:commentEx w15:paraId="06247756" w15:done="0"/>
  <w15:commentEx w15:paraId="72520FF5" w15:done="0"/>
  <w15:commentEx w15:paraId="19D2D10B" w15:done="0"/>
  <w15:commentEx w15:paraId="06438A86" w15:done="0"/>
  <w15:commentEx w15:paraId="3C2EC3BF" w15:done="0"/>
  <w15:commentEx w15:paraId="31A29A29" w15:done="0"/>
  <w15:commentEx w15:paraId="2391EDB7" w15:done="0"/>
  <w15:commentEx w15:paraId="7C79AB70" w15:done="0"/>
  <w15:commentEx w15:paraId="1F72E911" w15:done="0"/>
  <w15:commentEx w15:paraId="6FF6ECF9" w15:done="0"/>
  <w15:commentEx w15:paraId="4E23D3AE" w15:done="0"/>
  <w15:commentEx w15:paraId="1F1D21B1" w15:done="0"/>
  <w15:commentEx w15:paraId="6E2F479B" w15:done="0"/>
  <w15:commentEx w15:paraId="514AF836" w15:done="0"/>
  <w15:commentEx w15:paraId="201550B9" w15:done="0"/>
  <w15:commentEx w15:paraId="2EEE6549" w15:done="0"/>
  <w15:commentEx w15:paraId="655EEAEE" w15:done="0"/>
  <w15:commentEx w15:paraId="051E8A83" w15:done="0"/>
  <w15:commentEx w15:paraId="3D80BC4F" w15:done="0"/>
  <w15:commentEx w15:paraId="157AB25A" w15:done="0"/>
  <w15:commentEx w15:paraId="0C455ED3" w15:done="0"/>
  <w15:commentEx w15:paraId="6849AF3B" w15:done="0"/>
  <w15:commentEx w15:paraId="347407A6" w15:done="0"/>
  <w15:commentEx w15:paraId="2E0DAB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1FCED" w14:textId="77777777" w:rsidR="00EE0D51" w:rsidRDefault="00EE0D51">
      <w:r>
        <w:separator/>
      </w:r>
    </w:p>
  </w:endnote>
  <w:endnote w:type="continuationSeparator" w:id="0">
    <w:p w14:paraId="54E8F3BD" w14:textId="77777777" w:rsidR="00EE0D51" w:rsidRDefault="00EE0D51">
      <w:r>
        <w:continuationSeparator/>
      </w:r>
    </w:p>
  </w:endnote>
  <w:endnote w:type="continuationNotice" w:id="1">
    <w:p w14:paraId="07F0B26D" w14:textId="77777777" w:rsidR="00EE0D51" w:rsidRDefault="00EE0D51">
      <w:pPr>
        <w:spacing w:before="0" w:after="0"/>
      </w:pPr>
    </w:p>
  </w:endnote>
  <w:endnote w:id="2">
    <w:p w14:paraId="7EE06882" w14:textId="4601FED7" w:rsidR="0088492D" w:rsidRPr="00AE2F17" w:rsidRDefault="0088492D" w:rsidP="00A604F4">
      <w:pPr>
        <w:pStyle w:val="EndnoteText"/>
        <w:rPr>
          <w:ins w:id="36" w:author="Claudia Anacona Bravo" w:date="2014-11-09T23:13:00Z"/>
        </w:rPr>
      </w:pPr>
      <w:ins w:id="37" w:author="Claudia Anacona Bravo" w:date="2014-11-09T23:13:00Z">
        <w:r>
          <w:rPr>
            <w:rStyle w:val="EndnoteReference"/>
          </w:rPr>
          <w:endnoteRef/>
        </w:r>
        <w:r>
          <w:t xml:space="preserve"> </w:t>
        </w:r>
      </w:ins>
      <w:ins w:id="38" w:author="Claudia Anacona Bravo" w:date="2014-11-09T23:14:00Z">
        <w:r>
          <w:t xml:space="preserve">For the purpose of this document is no difference with the term WEEE, </w:t>
        </w:r>
      </w:ins>
      <w:ins w:id="39" w:author="Claudia Anacona Bravo" w:date="2014-11-09T23:15:00Z">
        <w:r>
          <w:t>W</w:t>
        </w:r>
        <w:r w:rsidRPr="00A604F4">
          <w:t>aste of</w:t>
        </w:r>
        <w:del w:id="40" w:author="IADB" w:date="2014-11-12T16:49:00Z">
          <w:r w:rsidDel="00AC51FD">
            <w:delText xml:space="preserve"> </w:delText>
          </w:r>
          <w:r w:rsidRPr="00A604F4" w:rsidDel="00AC51FD">
            <w:delText xml:space="preserve"> </w:delText>
          </w:r>
        </w:del>
      </w:ins>
      <w:ins w:id="41" w:author="IADB" w:date="2014-11-12T16:49:00Z">
        <w:r>
          <w:t xml:space="preserve"> </w:t>
        </w:r>
      </w:ins>
      <w:ins w:id="42" w:author="Claudia Anacona Bravo" w:date="2014-11-09T23:15:00Z">
        <w:r w:rsidRPr="00A604F4">
          <w:t>Electrical</w:t>
        </w:r>
        <w:r>
          <w:t xml:space="preserve"> and </w:t>
        </w:r>
      </w:ins>
      <w:ins w:id="43" w:author="Claudia Anacona Bravo" w:date="2014-11-09T23:33:00Z">
        <w:r>
          <w:t>Electronic</w:t>
        </w:r>
      </w:ins>
      <w:ins w:id="44" w:author="Claudia Anacona Bravo" w:date="2014-11-09T23:15:00Z">
        <w:r>
          <w:t xml:space="preserve"> </w:t>
        </w:r>
      </w:ins>
      <w:ins w:id="45" w:author="Claudia Anacona Bravo" w:date="2014-11-09T23:33:00Z">
        <w:r>
          <w:t>Equipment</w:t>
        </w:r>
      </w:ins>
      <w:ins w:id="46" w:author="Claudia Anacona Bravo" w:date="2014-11-13T05:32:00Z">
        <w:r>
          <w:t>.</w:t>
        </w:r>
      </w:ins>
    </w:p>
  </w:endnote>
  <w:endnote w:id="3">
    <w:p w14:paraId="3569BE1E" w14:textId="738C34E9" w:rsidR="0088492D" w:rsidRPr="00AE2F17" w:rsidDel="00D1643B" w:rsidRDefault="0088492D" w:rsidP="00A11BAB">
      <w:pPr>
        <w:pStyle w:val="EndnoteText"/>
        <w:rPr>
          <w:del w:id="131" w:author="Claudia Anacona Bravo" w:date="2014-11-09T23:31:00Z"/>
        </w:rPr>
      </w:pPr>
      <w:del w:id="132" w:author="Claudia Anacona Bravo" w:date="2014-11-09T23:31:00Z">
        <w:r w:rsidDel="00D1643B">
          <w:rPr>
            <w:rStyle w:val="EndnoteReference"/>
          </w:rPr>
          <w:endnoteRef/>
        </w:r>
        <w:r w:rsidDel="00D1643B">
          <w:delText xml:space="preserve"> </w:delText>
        </w:r>
      </w:del>
      <w:ins w:id="133" w:author="Claudia Anacona Bravo" w:date="2014-11-09T23:28:00Z">
        <w:del w:id="134" w:author="Claudia Anacona Bravo" w:date="2014-11-09T23:31:00Z">
          <w:r w:rsidDel="00D1643B">
            <w:delText xml:space="preserve">For </w:delText>
          </w:r>
        </w:del>
      </w:ins>
      <w:ins w:id="135" w:author="Claudia Anacona Bravo" w:date="2014-11-09T23:29:00Z">
        <w:del w:id="136" w:author="Claudia Anacona Bravo" w:date="2014-11-09T23:31:00Z">
          <w:r w:rsidDel="00D1643B">
            <w:delText>further</w:delText>
          </w:r>
        </w:del>
      </w:ins>
      <w:ins w:id="137" w:author="Claudia Anacona Bravo" w:date="2014-11-09T23:28:00Z">
        <w:del w:id="138" w:author="Claudia Anacona Bravo" w:date="2014-11-09T23:31:00Z">
          <w:r w:rsidDel="00D1643B">
            <w:delText xml:space="preserve"> referenc</w:delText>
          </w:r>
        </w:del>
      </w:ins>
      <w:ins w:id="139" w:author="Claudia Anacona Bravo" w:date="2014-11-09T23:29:00Z">
        <w:del w:id="140" w:author="Claudia Anacona Bravo" w:date="2014-11-09T23:31:00Z">
          <w:r w:rsidDel="00D1643B">
            <w:delText>e</w:delText>
          </w:r>
        </w:del>
      </w:ins>
      <w:ins w:id="141" w:author="Claudia Anacona Bravo" w:date="2014-11-09T23:28:00Z">
        <w:del w:id="142" w:author="Claudia Anacona Bravo" w:date="2014-11-09T23:31:00Z">
          <w:r w:rsidDel="00D1643B">
            <w:delText xml:space="preserve">, there are some </w:delText>
          </w:r>
        </w:del>
      </w:ins>
      <w:ins w:id="143" w:author="Claudia Anacona Bravo" w:date="2014-11-09T23:29:00Z">
        <w:del w:id="144" w:author="Claudia Anacona Bravo" w:date="2014-11-09T23:31:00Z">
          <w:r w:rsidDel="00D1643B">
            <w:delText>slight</w:delText>
          </w:r>
        </w:del>
      </w:ins>
      <w:ins w:id="145" w:author="Claudia Anacona Bravo" w:date="2014-11-09T23:28:00Z">
        <w:del w:id="146" w:author="Claudia Anacona Bravo" w:date="2014-11-09T23:31:00Z">
          <w:r w:rsidDel="00D1643B">
            <w:delText xml:space="preserve"> difference</w:delText>
          </w:r>
        </w:del>
      </w:ins>
      <w:ins w:id="147" w:author="Claudia Anacona Bravo" w:date="2014-11-09T23:29:00Z">
        <w:del w:id="148" w:author="Claudia Anacona Bravo" w:date="2014-11-09T23:31:00Z">
          <w:r w:rsidDel="00D1643B">
            <w:delText>s</w:delText>
          </w:r>
        </w:del>
      </w:ins>
      <w:ins w:id="149" w:author="Claudia Anacona Bravo" w:date="2014-11-09T23:28:00Z">
        <w:del w:id="150" w:author="Claudia Anacona Bravo" w:date="2014-11-09T23:31:00Z">
          <w:r w:rsidDel="00D1643B">
            <w:delText xml:space="preserve"> in local </w:delText>
          </w:r>
        </w:del>
      </w:ins>
      <w:ins w:id="151" w:author="Claudia Anacona Bravo" w:date="2014-11-09T23:29:00Z">
        <w:del w:id="152" w:author="Claudia Anacona Bravo" w:date="2014-11-09T23:31:00Z">
          <w:r w:rsidDel="00D1643B">
            <w:delText>regulations or documentation, for example:</w:delText>
          </w:r>
        </w:del>
      </w:ins>
      <w:ins w:id="153" w:author="Claudia Anacona Bravo" w:date="2014-11-09T23:28:00Z">
        <w:del w:id="154" w:author="Claudia Anacona Bravo" w:date="2014-11-09T23:31:00Z">
          <w:r w:rsidDel="00D1643B">
            <w:delText xml:space="preserve">  (1) </w:delText>
          </w:r>
        </w:del>
      </w:ins>
      <w:del w:id="155" w:author="Claudia Anacona Bravo" w:date="2014-11-09T23:31:00Z">
        <w:r w:rsidDel="00D1643B">
          <w:delText xml:space="preserve">US </w:delText>
        </w:r>
        <w:r w:rsidRPr="00B82FB1" w:rsidDel="00D1643B">
          <w:delText>Congressional Research Service (USA. Issues in International Trade Law: Restricting Exports of Electronic Waste. Emily C. Barbour. (www.crs.go</w:delText>
        </w:r>
        <w:r w:rsidDel="00D1643B">
          <w:delText>v) R42373. 2012</w:delText>
        </w:r>
      </w:del>
      <w:ins w:id="156" w:author="Claudia Anacona Bravo" w:date="2014-11-09T23:28:00Z">
        <w:del w:id="157" w:author="Claudia Anacona Bravo" w:date="2014-11-09T23:31:00Z">
          <w:r w:rsidDel="00D1643B">
            <w:delText xml:space="preserve">, </w:delText>
          </w:r>
        </w:del>
      </w:ins>
      <w:ins w:id="158" w:author="Claudia Anacona Bravo" w:date="2014-11-09T23:30:00Z">
        <w:del w:id="159" w:author="Claudia Anacona Bravo" w:date="2014-11-09T23:31:00Z">
          <w:r w:rsidDel="00D1643B">
            <w:delText xml:space="preserve">and </w:delText>
          </w:r>
        </w:del>
      </w:ins>
      <w:ins w:id="160" w:author="Claudia Anacona Bravo" w:date="2014-11-09T23:28:00Z">
        <w:del w:id="161" w:author="Claudia Anacona Bravo" w:date="2014-11-09T23:31:00Z">
          <w:r w:rsidDel="00D1643B">
            <w:delText xml:space="preserve">indicates that, E-Waste </w:delText>
          </w:r>
        </w:del>
      </w:ins>
      <w:ins w:id="162" w:author="Claudia Anacona Bravo" w:date="2014-11-09T23:29:00Z">
        <w:del w:id="163" w:author="Claudia Anacona Bravo" w:date="2014-11-09T23:31:00Z">
          <w:r w:rsidRPr="00D1643B" w:rsidDel="00D1643B">
            <w:delText>is a term that loosely refers to obsolete, broken, or irreparable electric and electronic devices like televisions, computer central processing units (CPUs), computer monitors, laptops, printers, scanners, refrigerators, cooling equipment, and associated wiring</w:delText>
          </w:r>
        </w:del>
      </w:ins>
      <w:ins w:id="164" w:author="Claudia Anacona Bravo" w:date="2014-11-09T23:30:00Z">
        <w:del w:id="165" w:author="Claudia Anacona Bravo" w:date="2014-11-09T23:31:00Z">
          <w:r w:rsidDel="00D1643B">
            <w:delText xml:space="preserve">; (2) </w:delText>
          </w:r>
          <w:r w:rsidRPr="00D1643B" w:rsidDel="00D1643B">
            <w:delText>United Nations University. Institute for Sustainability and Peace (UNU-ISP). E-Waste management in Germany. Otmar Deubzer. 2011</w:delText>
          </w:r>
          <w:r w:rsidDel="00D1643B">
            <w:delText>, mentions that</w:delText>
          </w:r>
        </w:del>
      </w:ins>
    </w:p>
  </w:endnote>
  <w:endnote w:id="4">
    <w:p w14:paraId="34AF5FB6" w14:textId="77777777" w:rsidR="0088492D" w:rsidRPr="00AE2F17" w:rsidDel="00D1643B" w:rsidRDefault="0088492D" w:rsidP="005B2564">
      <w:pPr>
        <w:pStyle w:val="EndnoteText"/>
        <w:rPr>
          <w:del w:id="187" w:author="Claudia Anacona Bravo" w:date="2014-11-09T23:31:00Z"/>
        </w:rPr>
      </w:pPr>
      <w:del w:id="188" w:author="Claudia Anacona Bravo" w:date="2014-11-09T23:31:00Z">
        <w:r w:rsidDel="00D1643B">
          <w:rPr>
            <w:rStyle w:val="EndnoteReference"/>
          </w:rPr>
          <w:endnoteRef/>
        </w:r>
        <w:r w:rsidDel="00D1643B">
          <w:delText xml:space="preserve"> </w:delText>
        </w:r>
        <w:r w:rsidRPr="00B82FB1" w:rsidDel="00D1643B">
          <w:delText>United Nations University. Institute for Sustainability and Peace (UNU-ISP). E-Waste management in Germany. Otmar Deubzer. 2011</w:delText>
        </w:r>
      </w:del>
    </w:p>
  </w:endnote>
  <w:endnote w:id="5">
    <w:p w14:paraId="46F7A8A7" w14:textId="42091777" w:rsidR="0088492D" w:rsidRPr="00AE2F17" w:rsidRDefault="0088492D" w:rsidP="001D3B22">
      <w:pPr>
        <w:pStyle w:val="EndnoteText"/>
      </w:pPr>
      <w:r>
        <w:rPr>
          <w:rStyle w:val="EndnoteReference"/>
        </w:rPr>
        <w:endnoteRef/>
      </w:r>
      <w:r>
        <w:t xml:space="preserve"> </w:t>
      </w:r>
      <w:ins w:id="223" w:author="Claudia Anacona Bravo" w:date="2014-11-10T00:04:00Z">
        <w:r>
          <w:t xml:space="preserve">Basel Convention: </w:t>
        </w:r>
      </w:ins>
      <w:ins w:id="224" w:author="Claudia Anacona Bravo" w:date="2014-11-10T00:05:00Z">
        <w:r>
          <w:t xml:space="preserve">Draft </w:t>
        </w:r>
      </w:ins>
      <w:ins w:id="225" w:author="Claudia Anacona Bravo" w:date="2014-11-10T00:03:00Z">
        <w:r w:rsidRPr="00156419">
          <w:t xml:space="preserve">Technical Guidelines on Transboundary Movements of </w:t>
        </w:r>
      </w:ins>
      <w:ins w:id="226" w:author="Claudia Anacona Bravo" w:date="2014-11-13T00:39:00Z">
        <w:r>
          <w:t>E-Waste</w:t>
        </w:r>
      </w:ins>
      <w:ins w:id="227" w:author="Claudia Anacona Bravo" w:date="2014-11-10T00:03:00Z">
        <w:r w:rsidRPr="00156419">
          <w:t xml:space="preserve"> and Used Electrical and Electronic Equipment, in Particular Regarding the Distinction between Waste and Non-waste under the Basel Convention”. December 2013</w:t>
        </w:r>
      </w:ins>
      <w:del w:id="228" w:author="Claudia Anacona Bravo" w:date="2014-11-10T00:03:00Z">
        <w:r w:rsidRPr="001D3B22" w:rsidDel="00156419">
          <w:delText>Further information on some of these substances of concern can be found in the: "</w:delText>
        </w:r>
      </w:del>
      <w:ins w:id="229" w:author="Belokonska">
        <w:del w:id="230" w:author="Claudia Anacona Bravo" w:date="2014-11-10T00:03:00Z">
          <w:r w:rsidDel="00156419">
            <w:delText>Directive 2012/19/EU of the European Parliament and of the Council of 4 July 2012 on waste electrical and electronic equipment (WEEE)</w:delText>
          </w:r>
        </w:del>
      </w:ins>
      <w:ins w:id="231" w:author="Boucher" w:date="2014-10-25T23:37:00Z">
        <w:del w:id="232" w:author="Claudia Anacona Bravo" w:date="2014-11-10T00:03:00Z">
          <w:r w:rsidRPr="001D3B22" w:rsidDel="00156419">
            <w:delText>"</w:delText>
          </w:r>
        </w:del>
      </w:ins>
      <w:del w:id="233" w:author="Claudia Anacona Bravo" w:date="2014-11-10T00:03:00Z">
        <w:r w:rsidRPr="001D3B22" w:rsidDel="00156419">
          <w:delText xml:space="preserve">Proposal for a Directive of the Parliament and of the Council on Waste Electrical and Electronic Equipment (WEEE Directive), Brussels, 13 June 2000, COM(2000)347 final. For further progress of this issue, please see Directive 2002/96/EC of the European Parliament and of the Council at 27 January 2003 on waste electrical and electronic equipment (WEEE) and Directive </w:delText>
        </w:r>
      </w:del>
      <w:ins w:id="234" w:author="Belokonska">
        <w:del w:id="235" w:author="Claudia Anacona Bravo" w:date="2014-11-10T00:03:00Z">
          <w:r w:rsidDel="00156419">
            <w:delText>2011/65/EU of the European Parliament and of the Council of 8 June 2011 on the restriction of the use of certain hazardous substances in electrical and electronic equipment</w:delText>
          </w:r>
        </w:del>
      </w:ins>
      <w:del w:id="236" w:author="Claudia Anacona Bravo" w:date="2014-11-10T00:03:00Z">
        <w:r w:rsidRPr="001D3B22" w:rsidDel="00156419">
          <w:delText>Directive 2002/95/EC of the European Parliament and of the Council of 27 January 2003 on the restriction of the use of certain hazardous substances in electrical and electronic equipment</w:delText>
        </w:r>
      </w:del>
      <w:r w:rsidRPr="001D3B22">
        <w:t>.</w:t>
      </w:r>
    </w:p>
  </w:endnote>
  <w:endnote w:id="6">
    <w:p w14:paraId="7D4F5421" w14:textId="77777777" w:rsidR="0088492D" w:rsidRPr="00AE2F17" w:rsidRDefault="0088492D" w:rsidP="00891810">
      <w:pPr>
        <w:pStyle w:val="EndnoteText"/>
        <w:rPr>
          <w:ins w:id="268" w:author="Claudia Anacona Bravo" w:date="2014-11-13T05:39:00Z"/>
        </w:rPr>
      </w:pPr>
      <w:ins w:id="269" w:author="Claudia Anacona Bravo" w:date="2014-11-13T05:39:00Z">
        <w:r>
          <w:rPr>
            <w:rStyle w:val="EndnoteReference"/>
          </w:rPr>
          <w:endnoteRef/>
        </w:r>
        <w:r>
          <w:t xml:space="preserve"> For further information, refer to the development of “Te</w:t>
        </w:r>
        <w:r w:rsidRPr="00AE2F17">
          <w:t xml:space="preserve">chnical </w:t>
        </w:r>
        <w:r>
          <w:t>G</w:t>
        </w:r>
        <w:r w:rsidRPr="00AE2F17">
          <w:t xml:space="preserve">uidelines on </w:t>
        </w:r>
        <w:r>
          <w:t>T</w:t>
        </w:r>
        <w:r w:rsidRPr="00AE2F17">
          <w:t xml:space="preserve">ransboundary </w:t>
        </w:r>
        <w:r>
          <w:t>M</w:t>
        </w:r>
        <w:r w:rsidRPr="00AE2F17">
          <w:t xml:space="preserve">ovements of </w:t>
        </w:r>
        <w:r>
          <w:t>E</w:t>
        </w:r>
        <w:r w:rsidRPr="00AE2F17">
          <w:t xml:space="preserve">-waste and </w:t>
        </w:r>
        <w:r>
          <w:t>U</w:t>
        </w:r>
        <w:r w:rsidRPr="00AE2F17">
          <w:t xml:space="preserve">sed </w:t>
        </w:r>
        <w:r>
          <w:t>E</w:t>
        </w:r>
        <w:r w:rsidRPr="00AE2F17">
          <w:t xml:space="preserve">lectrical and </w:t>
        </w:r>
        <w:r>
          <w:t>E</w:t>
        </w:r>
        <w:r w:rsidRPr="00AE2F17">
          <w:t xml:space="preserve">lectronic </w:t>
        </w:r>
        <w:r>
          <w:t>E</w:t>
        </w:r>
        <w:r w:rsidRPr="00AE2F17">
          <w:t xml:space="preserve">quipment, in </w:t>
        </w:r>
        <w:r>
          <w:t>P</w:t>
        </w:r>
        <w:r w:rsidRPr="00AE2F17">
          <w:t xml:space="preserve">articular </w:t>
        </w:r>
        <w:r>
          <w:t>R</w:t>
        </w:r>
        <w:r w:rsidRPr="00AE2F17">
          <w:t xml:space="preserve">egarding the </w:t>
        </w:r>
        <w:r>
          <w:t>D</w:t>
        </w:r>
        <w:r w:rsidRPr="00AE2F17">
          <w:t xml:space="preserve">istinction </w:t>
        </w:r>
        <w:r>
          <w:t>B</w:t>
        </w:r>
        <w:r w:rsidRPr="00AE2F17">
          <w:t xml:space="preserve">etween </w:t>
        </w:r>
        <w:r>
          <w:t>W</w:t>
        </w:r>
        <w:r w:rsidRPr="00AE2F17">
          <w:t xml:space="preserve">aste and </w:t>
        </w:r>
        <w:r>
          <w:t>N</w:t>
        </w:r>
        <w:r w:rsidRPr="00AE2F17">
          <w:t xml:space="preserve">on-waste </w:t>
        </w:r>
        <w:r>
          <w:t>U</w:t>
        </w:r>
        <w:r w:rsidRPr="00AE2F17">
          <w:t>nder the Basel Convention” (http://www.basel.int/Implementation/TechnicalMatters/DevelopmentofTechnicalGuidelines/Ewaste/tabid/2377/Default.aspx)</w:t>
        </w:r>
        <w:r>
          <w:t>,</w:t>
        </w:r>
        <w:r w:rsidRPr="00AE2F17">
          <w:t xml:space="preserve"> </w:t>
        </w:r>
        <w:r>
          <w:t xml:space="preserve">the </w:t>
        </w:r>
        <w:r w:rsidRPr="00AE2F17">
          <w:t xml:space="preserve">development of </w:t>
        </w:r>
        <w:r>
          <w:t>G</w:t>
        </w:r>
        <w:r w:rsidRPr="00AE2F17">
          <w:t xml:space="preserve">uidance to </w:t>
        </w:r>
        <w:r>
          <w:t>P</w:t>
        </w:r>
        <w:r w:rsidRPr="00AE2F17">
          <w:t xml:space="preserve">rovide </w:t>
        </w:r>
        <w:r>
          <w:t>F</w:t>
        </w:r>
        <w:r w:rsidRPr="00AE2F17">
          <w:t xml:space="preserve">urther </w:t>
        </w:r>
        <w:r>
          <w:t>L</w:t>
        </w:r>
        <w:r w:rsidRPr="00AE2F17">
          <w:t xml:space="preserve">egal </w:t>
        </w:r>
        <w:r>
          <w:t>C</w:t>
        </w:r>
        <w:r w:rsidRPr="00AE2F17">
          <w:t xml:space="preserve">larity in </w:t>
        </w:r>
        <w:r>
          <w:t>R</w:t>
        </w:r>
        <w:r w:rsidRPr="00AE2F17">
          <w:t>elation to “</w:t>
        </w:r>
        <w:r>
          <w:t>U</w:t>
        </w:r>
        <w:r w:rsidRPr="00AE2F17">
          <w:t xml:space="preserve">sed and </w:t>
        </w:r>
        <w:r>
          <w:t>E</w:t>
        </w:r>
        <w:r w:rsidRPr="00AE2F17">
          <w:t xml:space="preserve">nd-of-life </w:t>
        </w:r>
        <w:r>
          <w:t>G</w:t>
        </w:r>
        <w:r w:rsidRPr="00AE2F17">
          <w:t>oods” (http://www.basel.int/Implementation/LegalMatters/CountryLedInitiative/OutcomeofCOP10/Providingfurtherlegalclarity/tabid/2673/Default.aspx)</w:t>
        </w:r>
        <w:r>
          <w:t>, and the development of a Glossary of Terms to provide additional legal clarity with respect to certain terms used in the Convention (http://www.basel.int/Implementation/LegalMatters/LegalClarity/tabid/3621/Default.aspx)</w:t>
        </w:r>
        <w:r w:rsidRPr="00AE2F17">
          <w:t>.</w:t>
        </w:r>
      </w:ins>
    </w:p>
  </w:endnote>
  <w:endnote w:id="7">
    <w:p w14:paraId="3D6B71D4" w14:textId="704E58DC" w:rsidR="0088492D" w:rsidRPr="00F44618" w:rsidRDefault="0088492D" w:rsidP="00C911DE">
      <w:pPr>
        <w:pStyle w:val="EndnoteText"/>
        <w:rPr>
          <w:ins w:id="312" w:author="Claudia Anacona Bravo" w:date="2014-11-12T04:25:00Z"/>
          <w:rPrChange w:id="313" w:author="Claudia Anacona Bravo" w:date="2014-11-12T04:33:00Z">
            <w:rPr>
              <w:ins w:id="314" w:author="Claudia Anacona Bravo" w:date="2014-11-12T04:25:00Z"/>
              <w:lang w:val="en-US"/>
            </w:rPr>
          </w:rPrChange>
        </w:rPr>
      </w:pPr>
      <w:ins w:id="315" w:author="Claudia Anacona Bravo" w:date="2014-11-12T04:25:00Z">
        <w:r>
          <w:rPr>
            <w:rStyle w:val="EndnoteReference"/>
          </w:rPr>
          <w:endnoteRef/>
        </w:r>
        <w:r>
          <w:t xml:space="preserve"> </w:t>
        </w:r>
      </w:ins>
      <w:ins w:id="316" w:author="Claudia Anacona Bravo" w:date="2014-11-12T04:26:00Z">
        <w:r>
          <w:t>For further reference</w:t>
        </w:r>
      </w:ins>
      <w:ins w:id="317" w:author="Claudia Anacona Bravo" w:date="2014-11-12T04:46:00Z">
        <w:r>
          <w:t xml:space="preserve"> of the </w:t>
        </w:r>
        <w:r w:rsidRPr="008A21CA">
          <w:t xml:space="preserve">ongoing work on the </w:t>
        </w:r>
      </w:ins>
      <w:ins w:id="318" w:author="Claudia Anacona Bravo" w:date="2014-11-13T00:39:00Z">
        <w:r>
          <w:t>E-Waste</w:t>
        </w:r>
      </w:ins>
      <w:ins w:id="319" w:author="Claudia Anacona Bravo" w:date="2014-11-12T04:46:00Z">
        <w:r w:rsidRPr="008A21CA">
          <w:t xml:space="preserve"> guidelines</w:t>
        </w:r>
      </w:ins>
      <w:ins w:id="320" w:author="Claudia Anacona Bravo" w:date="2014-11-12T04:26:00Z">
        <w:r>
          <w:t xml:space="preserve">: (a) </w:t>
        </w:r>
      </w:ins>
      <w:ins w:id="321" w:author="Claudia Anacona Bravo" w:date="2014-11-12T04:29:00Z">
        <w:r>
          <w:t xml:space="preserve">Swiss Confederation. </w:t>
        </w:r>
      </w:ins>
      <w:ins w:id="322" w:author="Claudia Anacona Bravo" w:date="2014-11-12T04:28:00Z">
        <w:r w:rsidRPr="00C911DE">
          <w:t>Federal Office for the Environment (FOEN)</w:t>
        </w:r>
        <w:r>
          <w:t xml:space="preserve">, </w:t>
        </w:r>
      </w:ins>
      <w:ins w:id="323" w:author="Claudia Anacona Bravo" w:date="2014-11-12T04:27:00Z">
        <w:r>
          <w:t>Exporting consumer goods – Second-hand articles or waste?</w:t>
        </w:r>
      </w:ins>
      <w:ins w:id="324" w:author="Claudia Anacona Bravo" w:date="2014-11-12T04:29:00Z">
        <w:r>
          <w:t xml:space="preserve"> 2011; (b)</w:t>
        </w:r>
      </w:ins>
      <w:ins w:id="325" w:author="Claudia Anacona Bravo" w:date="2014-11-12T04:33:00Z">
        <w:r>
          <w:t xml:space="preserve"> Austria, </w:t>
        </w:r>
      </w:ins>
      <w:ins w:id="326" w:author="Claudia Anacona Bravo" w:date="2014-11-12T04:34:00Z">
        <w:r>
          <w:t>Bundesministerium für Land- und Forstwirtschaft, Umwelt u</w:t>
        </w:r>
        <w:r w:rsidRPr="00F44618">
          <w:t>nd Wasserwirtschaft</w:t>
        </w:r>
        <w:r>
          <w:t>.</w:t>
        </w:r>
      </w:ins>
      <w:ins w:id="327" w:author="Claudia Anacona Bravo" w:date="2014-11-12T04:29:00Z">
        <w:r>
          <w:t xml:space="preserve"> </w:t>
        </w:r>
      </w:ins>
      <w:ins w:id="328" w:author="Claudia Anacona Bravo" w:date="2014-11-12T04:31:00Z">
        <w:r>
          <w:t>Manual Export/Transboundary</w:t>
        </w:r>
      </w:ins>
      <w:ins w:id="329" w:author="Claudia Anacona Bravo" w:date="2014-11-12T04:33:00Z">
        <w:r>
          <w:t xml:space="preserve"> </w:t>
        </w:r>
      </w:ins>
      <w:ins w:id="330" w:author="Claudia Anacona Bravo" w:date="2014-11-12T04:31:00Z">
        <w:r>
          <w:t xml:space="preserve">Shipment </w:t>
        </w:r>
      </w:ins>
      <w:ins w:id="331" w:author="Claudia Anacona Bravo" w:date="2014-11-12T04:33:00Z">
        <w:r>
          <w:t>o</w:t>
        </w:r>
      </w:ins>
      <w:ins w:id="332" w:author="Claudia Anacona Bravo" w:date="2014-11-12T04:31:00Z">
        <w:r>
          <w:t xml:space="preserve">f </w:t>
        </w:r>
      </w:ins>
      <w:ins w:id="333" w:author="Claudia Anacona Bravo" w:date="2014-11-13T05:32:00Z">
        <w:r>
          <w:t>“</w:t>
        </w:r>
      </w:ins>
      <w:ins w:id="334" w:author="Claudia Anacona Bravo" w:date="2014-11-12T04:31:00Z">
        <w:r>
          <w:t>Used Goods”</w:t>
        </w:r>
      </w:ins>
      <w:ins w:id="335" w:author="Claudia Anacona Bravo" w:date="2014-11-12T04:34:00Z">
        <w:r>
          <w:t>. 2014</w:t>
        </w:r>
      </w:ins>
    </w:p>
  </w:endnote>
  <w:endnote w:id="8">
    <w:p w14:paraId="260DD8D9" w14:textId="79596F67" w:rsidR="0088492D" w:rsidRPr="00424C19" w:rsidDel="0069507D" w:rsidRDefault="0088492D">
      <w:pPr>
        <w:pStyle w:val="EndnoteText"/>
        <w:rPr>
          <w:del w:id="397" w:author="Claudia Anacona Bravo" w:date="2014-11-10T00:12:00Z"/>
        </w:rPr>
      </w:pPr>
      <w:del w:id="398" w:author="Claudia Anacona Bravo" w:date="2014-11-10T00:12:00Z">
        <w:r w:rsidDel="0069507D">
          <w:rPr>
            <w:rStyle w:val="EndnoteReference"/>
          </w:rPr>
          <w:endnoteRef/>
        </w:r>
        <w:r w:rsidDel="0069507D">
          <w:delText xml:space="preserve"> </w:delText>
        </w:r>
        <w:r w:rsidRPr="00424C19" w:rsidDel="0069507D">
          <w:delText xml:space="preserve">For further information, refer to the development of “Technical Guidelines on Transboundary Movements of E-waste and Used Electrical and Electronic Equipment, in Particular Regarding the Distinction between Waste and Non-waste under the Basel Convention”. </w:delText>
        </w:r>
      </w:del>
      <w:ins w:id="399" w:author="Claudia Anacona Bravo" w:date="2014-11-10T00:02:00Z">
        <w:del w:id="400" w:author="Claudia Anacona Bravo" w:date="2014-11-10T00:12:00Z">
          <w:r w:rsidDel="0069507D">
            <w:delText>December 2013</w:delText>
          </w:r>
        </w:del>
      </w:ins>
      <w:del w:id="401" w:author="Claudia Anacona Bravo" w:date="2014-11-10T00:12:00Z">
        <w:r w:rsidRPr="00424C19" w:rsidDel="0069507D">
          <w:delText>Available form http://www.basel.int/Implementation/TechnicalMatters/DevelopmentofTechnicalGuidelines/Ewaste/tabid/2377/Default.aspx) and the development of Guidance to Provide Further Legal Clarity in Relation to “Used and End-of-life Goods” (http://www.basel.int/Implementation/LegalMatters/CountryLedInitiative/OutcomeofCOP10/Providingfurtherlegalclarity/tabid/2673/Default.aspx).</w:delText>
        </w:r>
      </w:del>
    </w:p>
  </w:endnote>
  <w:endnote w:id="9">
    <w:p w14:paraId="7C44CFED" w14:textId="08B3E39D" w:rsidR="0088492D" w:rsidRPr="00A51183" w:rsidRDefault="0088492D">
      <w:pPr>
        <w:pStyle w:val="EndnoteText"/>
        <w:rPr>
          <w:lang w:val="en-US"/>
        </w:rPr>
      </w:pPr>
      <w:r>
        <w:rPr>
          <w:rStyle w:val="EndnoteReference"/>
        </w:rPr>
        <w:endnoteRef/>
      </w:r>
      <w:r>
        <w:t xml:space="preserve"> </w:t>
      </w:r>
      <w:r w:rsidRPr="00A51183">
        <w:t>This entry does not include scrap assemblies from electric power generation</w:t>
      </w:r>
      <w:ins w:id="445" w:author="Claudia Anacona Bravo" w:date="2014-11-13T05:32:00Z">
        <w:r>
          <w:t>.</w:t>
        </w:r>
      </w:ins>
    </w:p>
  </w:endnote>
  <w:endnote w:id="10">
    <w:p w14:paraId="76E9A1CB" w14:textId="782FC2E4" w:rsidR="0088492D" w:rsidRPr="00A51183" w:rsidRDefault="0088492D">
      <w:pPr>
        <w:pStyle w:val="EndnoteText"/>
        <w:rPr>
          <w:lang w:val="en-US"/>
        </w:rPr>
      </w:pPr>
      <w:r>
        <w:rPr>
          <w:rStyle w:val="EndnoteReference"/>
        </w:rPr>
        <w:endnoteRef/>
      </w:r>
      <w:r>
        <w:t xml:space="preserve"> </w:t>
      </w:r>
      <w:r w:rsidRPr="000E2FDD">
        <w:t xml:space="preserve">PCB containing capacitors and transformers is a special kind of </w:t>
      </w:r>
      <w:del w:id="453" w:author="Claudia Anacona Bravo" w:date="2014-11-13T00:39:00Z">
        <w:r w:rsidRPr="000E2FDD" w:rsidDel="009C2EB7">
          <w:delText>e-waste</w:delText>
        </w:r>
      </w:del>
      <w:ins w:id="454" w:author="Claudia Anacona Bravo" w:date="2014-11-13T00:39:00Z">
        <w:r>
          <w:t>E-Waste</w:t>
        </w:r>
      </w:ins>
      <w:r w:rsidRPr="000E2FDD">
        <w:t>. PCB waste is also covered by the Stockholm Convention</w:t>
      </w:r>
      <w:r>
        <w:t xml:space="preserve">. </w:t>
      </w:r>
      <w:r w:rsidRPr="00A51183">
        <w:t>PCBs are at a concentration level of 50 mg/kg or more</w:t>
      </w:r>
      <w:ins w:id="455" w:author="Claudia Anacona Bravo" w:date="2014-11-13T05:32:00Z">
        <w:r>
          <w:t>.</w:t>
        </w:r>
      </w:ins>
    </w:p>
  </w:endnote>
  <w:endnote w:id="11">
    <w:p w14:paraId="7BF0DBC2" w14:textId="5B54A242" w:rsidR="0088492D" w:rsidRPr="000E2FDD" w:rsidRDefault="0088492D">
      <w:pPr>
        <w:pStyle w:val="EndnoteText"/>
        <w:rPr>
          <w:lang w:val="en-US"/>
        </w:rPr>
      </w:pPr>
      <w:r>
        <w:rPr>
          <w:rStyle w:val="EndnoteReference"/>
        </w:rPr>
        <w:endnoteRef/>
      </w:r>
      <w:r>
        <w:t xml:space="preserve"> </w:t>
      </w:r>
      <w:r w:rsidRPr="000E2FDD">
        <w:t>This entry does not include scrap from electrical power generation</w:t>
      </w:r>
      <w:ins w:id="480" w:author="Claudia Anacona Bravo" w:date="2014-11-13T05:32:00Z">
        <w:r>
          <w:t>.</w:t>
        </w:r>
      </w:ins>
    </w:p>
  </w:endnote>
  <w:endnote w:id="12">
    <w:p w14:paraId="622B9AC9" w14:textId="58E19A5D" w:rsidR="0088492D" w:rsidRPr="000E2FDD" w:rsidRDefault="0088492D">
      <w:pPr>
        <w:pStyle w:val="EndnoteText"/>
        <w:rPr>
          <w:lang w:val="en-US"/>
        </w:rPr>
      </w:pPr>
      <w:r>
        <w:rPr>
          <w:rStyle w:val="EndnoteReference"/>
        </w:rPr>
        <w:endnoteRef/>
      </w:r>
      <w:r>
        <w:t xml:space="preserve"> </w:t>
      </w:r>
      <w:r w:rsidRPr="000E2FDD">
        <w:t>Reuse can include repair, refurbishment or upgrading, but not major reassembly</w:t>
      </w:r>
      <w:ins w:id="489" w:author="Claudia Anacona Bravo" w:date="2014-11-13T05:33:00Z">
        <w:r>
          <w:t>.</w:t>
        </w:r>
      </w:ins>
    </w:p>
  </w:endnote>
  <w:endnote w:id="13">
    <w:p w14:paraId="3DDDEDDB" w14:textId="77777777" w:rsidR="0088492D" w:rsidRPr="003F447A" w:rsidRDefault="0088492D">
      <w:pPr>
        <w:pStyle w:val="EndnoteText"/>
        <w:rPr>
          <w:lang w:val="en-US"/>
        </w:rPr>
      </w:pPr>
      <w:r>
        <w:rPr>
          <w:rStyle w:val="EndnoteReference"/>
        </w:rPr>
        <w:endnoteRef/>
      </w:r>
      <w:r>
        <w:t xml:space="preserve"> </w:t>
      </w:r>
      <w:r w:rsidRPr="003F447A">
        <w:t>In some countries these materials destined for direct reuse are not considered wastes.</w:t>
      </w:r>
    </w:p>
  </w:endnote>
  <w:endnote w:id="14">
    <w:p w14:paraId="05FAC66D" w14:textId="61EBBA33" w:rsidR="0088492D" w:rsidRPr="00250BCF" w:rsidRDefault="0088492D">
      <w:pPr>
        <w:pStyle w:val="EndnoteText"/>
        <w:rPr>
          <w:lang w:val="en-US"/>
        </w:rPr>
      </w:pPr>
      <w:r w:rsidRPr="00250BCF">
        <w:rPr>
          <w:rStyle w:val="EndnoteReference"/>
        </w:rPr>
        <w:endnoteRef/>
      </w:r>
      <w:r w:rsidRPr="00250BCF">
        <w:t xml:space="preserve"> The following list of components or constituents are non-exhaustive examples</w:t>
      </w:r>
      <w:ins w:id="507" w:author="Claudia Anacona Bravo" w:date="2014-11-13T05:33:00Z">
        <w:r>
          <w:t>.</w:t>
        </w:r>
      </w:ins>
    </w:p>
  </w:endnote>
  <w:endnote w:id="15">
    <w:p w14:paraId="0E49BAD0" w14:textId="77777777" w:rsidR="0088492D" w:rsidRPr="00022B18" w:rsidRDefault="0088492D" w:rsidP="00D3643A">
      <w:pPr>
        <w:pStyle w:val="EndnoteText"/>
        <w:rPr>
          <w:ins w:id="1696" w:author="IADB" w:date="2014-11-12T15:46:00Z"/>
        </w:rPr>
      </w:pPr>
      <w:ins w:id="1697" w:author="IADB" w:date="2014-11-12T15:46:00Z">
        <w:r>
          <w:rPr>
            <w:rStyle w:val="EndnoteReference"/>
          </w:rPr>
          <w:endnoteRef/>
        </w:r>
        <w:r>
          <w:t xml:space="preserve"> For further information, refer to </w:t>
        </w:r>
        <w:r w:rsidRPr="00022B18">
          <w:t>http://www.ericards.net/</w:t>
        </w:r>
      </w:ins>
    </w:p>
  </w:endnote>
  <w:endnote w:id="16">
    <w:p w14:paraId="3D906367" w14:textId="77777777" w:rsidR="0088492D" w:rsidRPr="00081D90" w:rsidRDefault="0088492D" w:rsidP="00D3643A">
      <w:pPr>
        <w:pStyle w:val="EndnoteText"/>
        <w:rPr>
          <w:ins w:id="1700" w:author="IADB" w:date="2014-11-12T15:46:00Z"/>
        </w:rPr>
      </w:pPr>
      <w:ins w:id="1701" w:author="IADB" w:date="2014-11-12T15:46:00Z">
        <w:r>
          <w:rPr>
            <w:rStyle w:val="EndnoteReference"/>
          </w:rPr>
          <w:endnoteRef/>
        </w:r>
        <w:r>
          <w:t xml:space="preserve"> For further information, refer to </w:t>
        </w:r>
        <w:r w:rsidRPr="00081D90">
          <w:t>http://www.tc.gc.ca/eng/canutec/guide-menu-227.htm</w:t>
        </w:r>
        <w:r>
          <w:t xml:space="preserve"> or </w:t>
        </w:r>
        <w:r w:rsidRPr="00081D90">
          <w:t>http://phmsa.dot.gov/hazmat/library</w:t>
        </w:r>
      </w:ins>
    </w:p>
  </w:endnote>
  <w:endnote w:id="17">
    <w:p w14:paraId="009AEB3D" w14:textId="77777777" w:rsidR="0088492D" w:rsidRPr="00022B18" w:rsidDel="006219EF" w:rsidRDefault="0088492D" w:rsidP="00AB351C">
      <w:pPr>
        <w:pStyle w:val="EndnoteText"/>
        <w:rPr>
          <w:del w:id="1752" w:author="Claudia Anacona Bravo" w:date="2014-11-12T08:12:00Z"/>
        </w:rPr>
      </w:pPr>
      <w:del w:id="1753" w:author="Claudia Anacona Bravo" w:date="2014-11-12T08:12:00Z">
        <w:r w:rsidDel="006219EF">
          <w:rPr>
            <w:rStyle w:val="EndnoteReference"/>
          </w:rPr>
          <w:endnoteRef/>
        </w:r>
        <w:r w:rsidDel="006219EF">
          <w:delText xml:space="preserve"> For further information, refer to </w:delText>
        </w:r>
        <w:r w:rsidRPr="00022B18" w:rsidDel="006219EF">
          <w:delText>http://www.ericards.net/</w:delText>
        </w:r>
      </w:del>
    </w:p>
  </w:endnote>
  <w:endnote w:id="18">
    <w:p w14:paraId="523F3A02" w14:textId="77777777" w:rsidR="0088492D" w:rsidRPr="00081D90" w:rsidDel="006219EF" w:rsidRDefault="0088492D" w:rsidP="00AB351C">
      <w:pPr>
        <w:pStyle w:val="EndnoteText"/>
        <w:rPr>
          <w:del w:id="1756" w:author="Claudia Anacona Bravo" w:date="2014-11-12T08:12:00Z"/>
        </w:rPr>
      </w:pPr>
      <w:del w:id="1757" w:author="Claudia Anacona Bravo" w:date="2014-11-12T08:12:00Z">
        <w:r w:rsidDel="006219EF">
          <w:rPr>
            <w:rStyle w:val="EndnoteReference"/>
          </w:rPr>
          <w:endnoteRef/>
        </w:r>
        <w:r w:rsidDel="006219EF">
          <w:delText xml:space="preserve"> For further information, refer to </w:delText>
        </w:r>
        <w:r w:rsidRPr="00081D90" w:rsidDel="006219EF">
          <w:delText>http://www.tc.gc.ca/eng/canutec/guide-menu-227.htm</w:delText>
        </w:r>
        <w:r w:rsidDel="006219EF">
          <w:delText xml:space="preserve"> or </w:delText>
        </w:r>
        <w:r w:rsidRPr="00081D90" w:rsidDel="006219EF">
          <w:delText>http://phmsa.dot.gov/hazmat/library</w:delText>
        </w:r>
      </w:del>
    </w:p>
  </w:endnote>
  <w:endnote w:id="19">
    <w:p w14:paraId="4913C2A1" w14:textId="40A4B1B2" w:rsidR="0088492D" w:rsidRPr="00081D90" w:rsidRDefault="0088492D" w:rsidP="00F8023A">
      <w:pPr>
        <w:pStyle w:val="EndnoteText"/>
        <w:rPr>
          <w:ins w:id="1795" w:author="Claudia Anacona Bravo" w:date="2014-11-12T08:21:00Z"/>
        </w:rPr>
      </w:pPr>
      <w:ins w:id="1796" w:author="Claudia Anacona Bravo" w:date="2014-11-12T08:21:00Z">
        <w:r>
          <w:rPr>
            <w:rStyle w:val="EndnoteReference"/>
          </w:rPr>
          <w:endnoteRef/>
        </w:r>
        <w:r>
          <w:t xml:space="preserve"> </w:t>
        </w:r>
        <w:r w:rsidRPr="00F8023A">
          <w:t xml:space="preserve">GIZ/ SweepNet, ANGed. Analysis of Existing </w:t>
        </w:r>
      </w:ins>
      <w:ins w:id="1797" w:author="Claudia Anacona Bravo" w:date="2014-11-13T00:39:00Z">
        <w:r>
          <w:t>E-Waste</w:t>
        </w:r>
      </w:ins>
      <w:ins w:id="1798" w:author="Claudia Anacona Bravo" w:date="2014-11-12T08:21:00Z">
        <w:r w:rsidRPr="00F8023A">
          <w:t xml:space="preserve"> Practices in MENA Countries Regional Study The Regional Solid Waste Exchange of Information and Expertise Network in Mashreq and Maghreb Countries (SWEEP-Net). 2014</w:t>
        </w:r>
      </w:ins>
    </w:p>
  </w:endnote>
  <w:endnote w:id="20">
    <w:p w14:paraId="5EA13711" w14:textId="77777777" w:rsidR="0088492D" w:rsidRPr="00250BCF" w:rsidDel="00D50954" w:rsidRDefault="0088492D" w:rsidP="00670617">
      <w:pPr>
        <w:pStyle w:val="EndnoteText"/>
        <w:rPr>
          <w:del w:id="2805" w:author="Claudia Anacona Bravo" w:date="2014-11-13T07:11:00Z"/>
        </w:rPr>
      </w:pPr>
      <w:del w:id="2806" w:author="Claudia Anacona Bravo" w:date="2014-11-13T07:11:00Z">
        <w:r w:rsidRPr="00250BCF" w:rsidDel="00D50954">
          <w:rPr>
            <w:rStyle w:val="EndnoteReference"/>
          </w:rPr>
          <w:endnoteRef/>
        </w:r>
        <w:r w:rsidRPr="00250BCF" w:rsidDel="00D50954">
          <w:delText xml:space="preserve"> Organisation for Economic Co-operation and Development. Environment Directorate. Environment Policy Committee. Working Group On Waste Prevention And Recycling. Technical Guidance For The Environmentally Sound Management Of Specific Waste Streams: Used And Scrap Personal Computers. ENV/EPOC/WGWPR(2001)3/FINAL. 18-Feb-2003</w:delText>
        </w:r>
      </w:del>
    </w:p>
  </w:endnote>
  <w:endnote w:id="21">
    <w:p w14:paraId="504F5E68" w14:textId="5AED2FA3" w:rsidR="0088492D" w:rsidRPr="00081D90" w:rsidRDefault="0088492D" w:rsidP="00D463FD">
      <w:pPr>
        <w:pStyle w:val="EndnoteText"/>
        <w:rPr>
          <w:ins w:id="2932" w:author="Claudia Anacona Bravo" w:date="2014-11-12T09:22:00Z"/>
        </w:rPr>
      </w:pPr>
      <w:ins w:id="2933" w:author="Claudia Anacona Bravo" w:date="2014-11-12T09:22:00Z">
        <w:r>
          <w:rPr>
            <w:rStyle w:val="EndnoteReference"/>
          </w:rPr>
          <w:endnoteRef/>
        </w:r>
        <w:r>
          <w:t xml:space="preserve"> </w:t>
        </w:r>
      </w:ins>
      <w:ins w:id="2934" w:author="Claudia Anacona Bravo" w:date="2014-11-12T09:30:00Z">
        <w:r w:rsidRPr="00240003">
          <w:t>OECD. Sustainable Materials Management Making Better Use of Resources. 2012</w:t>
        </w:r>
      </w:ins>
    </w:p>
  </w:endnote>
  <w:endnote w:id="22">
    <w:p w14:paraId="69CA7265" w14:textId="77777777" w:rsidR="0088492D" w:rsidRPr="00250BCF" w:rsidDel="00C45CFC" w:rsidRDefault="0088492D" w:rsidP="003F6EF4">
      <w:pPr>
        <w:pStyle w:val="EndnoteText"/>
        <w:rPr>
          <w:del w:id="2954" w:author="Claudia Anacona Bravo" w:date="2014-11-12T09:35:00Z"/>
        </w:rPr>
      </w:pPr>
      <w:del w:id="2955" w:author="Claudia Anacona Bravo" w:date="2014-11-12T09:35:00Z">
        <w:r w:rsidRPr="00250BCF" w:rsidDel="00C45CFC">
          <w:rPr>
            <w:rStyle w:val="EndnoteReference"/>
          </w:rPr>
          <w:endnoteRef/>
        </w:r>
        <w:r w:rsidRPr="00250BCF" w:rsidDel="00C45CFC">
          <w:delText xml:space="preserve"> IIIEE Reports 2003:8 The International Institute for Industrial Environmental Economics. EPR Programmes: Individual versus Collective Responsibility Exploring various forms of implementation and their implication to design change. Naoko Tojo.2003</w:delText>
        </w:r>
      </w:del>
    </w:p>
  </w:endnote>
  <w:endnote w:id="23">
    <w:p w14:paraId="16938A20" w14:textId="77777777" w:rsidR="0088492D" w:rsidRPr="00250BCF" w:rsidDel="00EF025D" w:rsidRDefault="0088492D">
      <w:pPr>
        <w:pStyle w:val="EndnoteText"/>
        <w:rPr>
          <w:del w:id="3134" w:author="Claudia Anacona Bravo" w:date="2014-11-12T10:17:00Z"/>
        </w:rPr>
      </w:pPr>
      <w:del w:id="3135" w:author="Claudia Anacona Bravo" w:date="2014-11-12T10:17:00Z">
        <w:r w:rsidRPr="00250BCF" w:rsidDel="00EF025D">
          <w:rPr>
            <w:rStyle w:val="EndnoteReference"/>
          </w:rPr>
          <w:endnoteRef/>
        </w:r>
        <w:r w:rsidRPr="00250BCF" w:rsidDel="00EF025D">
          <w:delText xml:space="preserve"> United Nations University. Institute for Sustainability and Peace (UNU-ISP). E-Waste management in Germany. Otmar Deubzer. 2011</w:delText>
        </w:r>
      </w:del>
    </w:p>
  </w:endnote>
  <w:endnote w:id="24">
    <w:p w14:paraId="3526A3A6" w14:textId="77777777" w:rsidR="0088492D" w:rsidRPr="00250BCF" w:rsidRDefault="0088492D" w:rsidP="00616ACF">
      <w:pPr>
        <w:pStyle w:val="EndnoteText"/>
      </w:pPr>
      <w:r w:rsidRPr="00250BCF">
        <w:rPr>
          <w:rStyle w:val="EndnoteReference"/>
        </w:rPr>
        <w:endnoteRef/>
      </w:r>
      <w:r w:rsidRPr="00250BCF">
        <w:t xml:space="preserve"> WEEE Directive 2003 Directive 2002/96/EC of the European Parliament and of the Council of 27 January 2003 on Waste Electrical and Electronic Equipment. Available from</w:t>
      </w:r>
      <w:r>
        <w:t xml:space="preserve"> </w:t>
      </w:r>
      <w:hyperlink r:id="rId1" w:history="1">
        <w:r w:rsidRPr="00250BCF">
          <w:t>http://eurlex</w:t>
        </w:r>
      </w:hyperlink>
      <w:r w:rsidRPr="00250BCF">
        <w:t>.europa.eu/LexUriServ/LexUriServ.do?uri=CELEX:32002L 0096:EN:NOT.</w:t>
      </w:r>
    </w:p>
    <w:p w14:paraId="424E06AA" w14:textId="77777777" w:rsidR="0088492D" w:rsidRPr="00250BCF" w:rsidRDefault="0088492D" w:rsidP="00180DD4">
      <w:pPr>
        <w:pStyle w:val="EndnoteText"/>
        <w:rPr>
          <w:del w:id="3289" w:author="Belokonska" w:date="2014-10-25T23:30:00Z"/>
        </w:rPr>
      </w:pPr>
      <w:ins w:id="3290" w:author="Belokonska">
        <w:r>
          <w:t>Directive 2012/19/EU of the European Parliament and of the Council of 4 July 2012 on waste electrical and electronic equipment (WEEE)</w:t>
        </w:r>
      </w:ins>
    </w:p>
    <w:p w14:paraId="2660EFB9" w14:textId="77777777" w:rsidR="0088492D" w:rsidRPr="00250BCF" w:rsidRDefault="0088492D" w:rsidP="00616ACF">
      <w:pPr>
        <w:pStyle w:val="EndnoteText"/>
      </w:pPr>
      <w:r w:rsidRPr="00250BCF">
        <w:t>Waste Directive 2008 Directive 2008/98/EC of the European Parliament and of the Council of 19 November 2008 on waste and repealing certain Directives (Waste Framework Directive, replacing Directive 2006/12/EC and Directive 75/442/EEC), Available from http://eurlex.</w:t>
      </w:r>
      <w:r w:rsidRPr="00250BCF">
        <w:rPr>
          <w:lang w:val="en-US"/>
        </w:rPr>
        <w:t>europa.eu/LexUriServ/LexUriServ.do?uri=CELEX:32008L0098:EN:NOT</w:t>
      </w:r>
    </w:p>
  </w:endnote>
  <w:endnote w:id="25">
    <w:p w14:paraId="5A792AD9" w14:textId="1BE017F0" w:rsidR="0088492D" w:rsidRPr="00081D90" w:rsidRDefault="0088492D" w:rsidP="004E6D50">
      <w:pPr>
        <w:pStyle w:val="EndnoteText"/>
        <w:rPr>
          <w:ins w:id="3315" w:author="Claudia Anacona Bravo" w:date="2014-11-12T10:40:00Z"/>
        </w:rPr>
      </w:pPr>
      <w:ins w:id="3316" w:author="Claudia Anacona Bravo" w:date="2014-11-12T10:40:00Z">
        <w:r>
          <w:rPr>
            <w:rStyle w:val="EndnoteReference"/>
          </w:rPr>
          <w:endnoteRef/>
        </w:r>
        <w:r>
          <w:t xml:space="preserve"> For further reference of European countries there are summary of regulations available in </w:t>
        </w:r>
        <w:r w:rsidRPr="008A0B10">
          <w:t>http://scp.eionet.europa.eu/facts/factsheets_waste/2011_edition/legislation</w:t>
        </w:r>
      </w:ins>
    </w:p>
  </w:endnote>
  <w:endnote w:id="26">
    <w:p w14:paraId="0E9743A0" w14:textId="7F031BFD" w:rsidR="0088492D" w:rsidRPr="00022B18" w:rsidRDefault="0088492D" w:rsidP="007837DB">
      <w:pPr>
        <w:pStyle w:val="EndnoteText"/>
        <w:rPr>
          <w:ins w:id="3360" w:author="Claudia Anacona Bravo" w:date="2014-11-13T04:37:00Z"/>
        </w:rPr>
      </w:pPr>
      <w:ins w:id="3361" w:author="Claudia Anacona Bravo" w:date="2014-11-13T04:37:00Z">
        <w:r>
          <w:rPr>
            <w:rStyle w:val="EndnoteReference"/>
          </w:rPr>
          <w:endnoteRef/>
        </w:r>
        <w:r>
          <w:t xml:space="preserve"> Article 2b: “</w:t>
        </w:r>
        <w:r w:rsidRPr="00E20977">
          <w:t>from 15 August 2018, subject to paragraphs 3 and 4, to all EEE. All EEE shall be classified within the categories set out in Annex III</w:t>
        </w:r>
        <w:r>
          <w:t xml:space="preserve">”: </w:t>
        </w:r>
        <w:r w:rsidRPr="00E20977">
          <w:t>1. Temperature exchange equipment; 2. Screens, monitors, and equipment containing screens having a surface greater than 100 cm</w:t>
        </w:r>
        <w:r w:rsidRPr="009F715C">
          <w:rPr>
            <w:vertAlign w:val="superscript"/>
          </w:rPr>
          <w:t>2</w:t>
        </w:r>
        <w:r w:rsidRPr="00E20977">
          <w:t>; 3. Lamps; 4. Large equipment (any external dimension more than 50 cm); 5. Small equipment (no external dimension more than 50 cm); 6. Small IT and telecommunication equipment (no external dimension more than 50 cm)</w:t>
        </w:r>
      </w:ins>
      <w:ins w:id="3362" w:author="Claudia Anacona Bravo" w:date="2014-11-13T05:33:00Z">
        <w:r>
          <w:t>.</w:t>
        </w:r>
      </w:ins>
    </w:p>
  </w:endnote>
  <w:endnote w:id="27">
    <w:p w14:paraId="15571202" w14:textId="29E65095" w:rsidR="0088492D" w:rsidRPr="00081D90" w:rsidRDefault="0088492D" w:rsidP="00233CF1">
      <w:pPr>
        <w:pStyle w:val="EndnoteText"/>
        <w:rPr>
          <w:ins w:id="3474" w:author="Claudia Anacona Bravo" w:date="2014-11-12T10:42:00Z"/>
        </w:rPr>
      </w:pPr>
      <w:ins w:id="3475" w:author="Claudia Anacona Bravo" w:date="2014-11-12T10:42:00Z">
        <w:r>
          <w:rPr>
            <w:rStyle w:val="EndnoteReference"/>
          </w:rPr>
          <w:endnoteRef/>
        </w:r>
        <w:r>
          <w:t xml:space="preserve"> </w:t>
        </w:r>
      </w:ins>
      <w:ins w:id="3476" w:author="Claudia Anacona Bravo" w:date="2014-11-12T10:43:00Z">
        <w:r>
          <w:t xml:space="preserve">Available at </w:t>
        </w:r>
        <w:r w:rsidRPr="00233CF1">
          <w:t>http://www.env.go.jp/en/laws/recycle/08.pdf</w:t>
        </w:r>
        <w:del w:id="3477" w:author="IADB" w:date="2014-11-12T16:49:00Z">
          <w:r w:rsidRPr="00233CF1" w:rsidDel="00AC51FD">
            <w:delText xml:space="preserve">   </w:delText>
          </w:r>
        </w:del>
      </w:ins>
      <w:ins w:id="3478" w:author="IADB" w:date="2014-11-12T16:49:00Z">
        <w:r>
          <w:t xml:space="preserve"> </w:t>
        </w:r>
      </w:ins>
    </w:p>
  </w:endnote>
  <w:endnote w:id="28">
    <w:p w14:paraId="1D434406" w14:textId="590A6E01" w:rsidR="0088492D" w:rsidRPr="00F81BBF" w:rsidRDefault="0088492D" w:rsidP="00F81BBF">
      <w:pPr>
        <w:pStyle w:val="EndnoteText"/>
        <w:rPr>
          <w:ins w:id="3744" w:author="Claudia Anacona Bravo" w:date="2014-11-12T11:13:00Z"/>
        </w:rPr>
      </w:pPr>
      <w:ins w:id="3745" w:author="Claudia Anacona Bravo" w:date="2014-11-12T11:13:00Z">
        <w:r>
          <w:rPr>
            <w:rStyle w:val="EndnoteReference"/>
          </w:rPr>
          <w:endnoteRef/>
        </w:r>
        <w:r>
          <w:t xml:space="preserve"> </w:t>
        </w:r>
      </w:ins>
      <w:ins w:id="3746" w:author="Claudia Anacona Bravo" w:date="2014-11-12T11:16:00Z">
        <w:r>
          <w:t xml:space="preserve">Basel Action Network (BAN). 2011. Toxic trade news: “Cochin Port a safe conduit for imported </w:t>
        </w:r>
      </w:ins>
      <w:ins w:id="3747" w:author="Claudia Anacona Bravo" w:date="2014-11-13T00:39:00Z">
        <w:r>
          <w:t>E-Waste</w:t>
        </w:r>
      </w:ins>
      <w:ins w:id="3748" w:author="Claudia Anacona Bravo" w:date="2014-11-12T11:16:00Z">
        <w:r>
          <w:t xml:space="preserve">”; “Most aspects of </w:t>
        </w:r>
      </w:ins>
      <w:ins w:id="3749" w:author="Claudia Anacona Bravo" w:date="2014-11-13T00:39:00Z">
        <w:r>
          <w:t>E-Waste</w:t>
        </w:r>
      </w:ins>
      <w:ins w:id="3750" w:author="Claudia Anacona Bravo" w:date="2014-11-12T11:16:00Z">
        <w:r>
          <w:t xml:space="preserve"> not regulated in U.S., Va.”\ </w:t>
        </w:r>
        <w:r w:rsidRPr="00796B29">
          <w:rPr>
            <w:lang w:val="en-US"/>
            <w:rPrChange w:id="3751" w:author="Claudia Anacona Bravo" w:date="2014-11-13T00:30:00Z">
              <w:rPr/>
            </w:rPrChange>
          </w:rPr>
          <w:t>Available: http://www.ban.org/</w:t>
        </w:r>
      </w:ins>
    </w:p>
  </w:endnote>
  <w:endnote w:id="29">
    <w:p w14:paraId="308E7032" w14:textId="77777777" w:rsidR="0088492D" w:rsidRPr="00794C43" w:rsidRDefault="0088492D" w:rsidP="005325A5">
      <w:pPr>
        <w:pStyle w:val="EndnoteText"/>
        <w:rPr>
          <w:ins w:id="3826" w:author="Claudia Anacona Bravo" w:date="2014-11-13T07:21:00Z"/>
        </w:rPr>
      </w:pPr>
      <w:ins w:id="3827" w:author="Claudia Anacona Bravo" w:date="2014-11-13T07:21:00Z">
        <w:r>
          <w:rPr>
            <w:rStyle w:val="EndnoteReference"/>
          </w:rPr>
          <w:endnoteRef/>
        </w:r>
        <w:r>
          <w:t xml:space="preserve"> </w:t>
        </w:r>
        <w:r w:rsidRPr="00794C43">
          <w:t>Organisation for Economic Co-operation and Development (OECD). 2007. Guidance Manual on Environmentally Sound Management of Waste. Available at http://www.oecd.org/env/waste/39559085.pdf</w:t>
        </w:r>
      </w:ins>
    </w:p>
  </w:endnote>
  <w:endnote w:id="30">
    <w:p w14:paraId="0AB06AA7" w14:textId="77777777" w:rsidR="0088492D" w:rsidRPr="00250BCF" w:rsidRDefault="0088492D" w:rsidP="005325A5">
      <w:pPr>
        <w:pStyle w:val="EndnoteText"/>
        <w:rPr>
          <w:ins w:id="3833" w:author="Claudia Anacona Bravo" w:date="2014-11-13T07:23:00Z"/>
          <w:lang w:val="en-US"/>
        </w:rPr>
      </w:pPr>
      <w:ins w:id="3834" w:author="Claudia Anacona Bravo" w:date="2014-11-13T07:23:00Z">
        <w:r w:rsidRPr="00250BCF">
          <w:rPr>
            <w:rStyle w:val="EndnoteReference"/>
          </w:rPr>
          <w:endnoteRef/>
        </w:r>
        <w:r w:rsidRPr="00250BCF">
          <w:t xml:space="preserve"> </w:t>
        </w:r>
        <w:r w:rsidRPr="00250BCF">
          <w:rPr>
            <w:lang w:val="en-US"/>
          </w:rPr>
          <w:t>For further references: WEEELABEX 2011 WEEE Forum: European standards with respect to collection, treatment, recovery and recycling of waste electrical and electronic equipment (WEEE) and monitoring the processing companies. Available form</w:t>
        </w:r>
        <w:r>
          <w:rPr>
            <w:lang w:val="en-US"/>
          </w:rPr>
          <w:t xml:space="preserve"> </w:t>
        </w:r>
        <w:r w:rsidRPr="00250BCF">
          <w:rPr>
            <w:lang w:val="en-US"/>
          </w:rPr>
          <w:t>http://www.weeeforum.org/weeelabexproject.</w:t>
        </w:r>
      </w:ins>
    </w:p>
  </w:endnote>
  <w:endnote w:id="31">
    <w:p w14:paraId="6FD94C91" w14:textId="77777777" w:rsidR="0088492D" w:rsidRPr="00250BCF" w:rsidDel="005325A5" w:rsidRDefault="0088492D" w:rsidP="00AC4B66">
      <w:pPr>
        <w:pStyle w:val="EndnoteText"/>
        <w:rPr>
          <w:del w:id="3894" w:author="Claudia Anacona Bravo" w:date="2014-11-13T07:22:00Z"/>
          <w:lang w:val="en-US"/>
        </w:rPr>
      </w:pPr>
      <w:del w:id="3895" w:author="Claudia Anacona Bravo" w:date="2014-11-13T07:22:00Z">
        <w:r w:rsidRPr="00250BCF" w:rsidDel="005325A5">
          <w:rPr>
            <w:rStyle w:val="EndnoteReference"/>
          </w:rPr>
          <w:endnoteRef/>
        </w:r>
        <w:r w:rsidRPr="00250BCF" w:rsidDel="005325A5">
          <w:delText xml:space="preserve"> </w:delText>
        </w:r>
        <w:r w:rsidRPr="00250BCF" w:rsidDel="005325A5">
          <w:rPr>
            <w:lang w:val="en-US"/>
          </w:rPr>
          <w:delText>For further references: WEEELABEX 2011 WEEE Forum: European standards with respect to collection, treatment, recovery and recycling of waste electrical and electronic equipment (WEEE) and monitoring the processing companies. Available form</w:delText>
        </w:r>
        <w:r w:rsidDel="005325A5">
          <w:rPr>
            <w:lang w:val="en-US"/>
          </w:rPr>
          <w:delText xml:space="preserve"> </w:delText>
        </w:r>
        <w:r w:rsidRPr="00250BCF" w:rsidDel="005325A5">
          <w:rPr>
            <w:lang w:val="en-US"/>
          </w:rPr>
          <w:delText>http://www.weeeforum.org/weeelabexproject.</w:delText>
        </w:r>
      </w:del>
    </w:p>
  </w:endnote>
  <w:endnote w:id="32">
    <w:p w14:paraId="255049D8" w14:textId="3555B5E4" w:rsidR="0088492D" w:rsidRPr="00AE2F17" w:rsidRDefault="0088492D" w:rsidP="008357C3">
      <w:pPr>
        <w:pStyle w:val="EndnoteText"/>
        <w:rPr>
          <w:ins w:id="3927" w:author="Claudia Anacona Bravo" w:date="2014-11-12T11:39:00Z"/>
        </w:rPr>
      </w:pPr>
      <w:ins w:id="3928" w:author="Claudia Anacona Bravo" w:date="2014-11-12T11:39:00Z">
        <w:r w:rsidRPr="00250BCF">
          <w:rPr>
            <w:rStyle w:val="EndnoteReference"/>
          </w:rPr>
          <w:endnoteRef/>
        </w:r>
        <w:r w:rsidRPr="00250BCF">
          <w:t xml:space="preserve"> </w:t>
        </w:r>
      </w:ins>
      <w:ins w:id="3929" w:author="Claudia Anacona Bravo" w:date="2014-11-12T11:40:00Z">
        <w:r w:rsidRPr="008357C3">
          <w:t xml:space="preserve">International Labour Organization (ILO) The global impact of </w:t>
        </w:r>
      </w:ins>
      <w:ins w:id="3930" w:author="Claudia Anacona Bravo" w:date="2014-11-13T00:39:00Z">
        <w:r>
          <w:t>E-Waste</w:t>
        </w:r>
      </w:ins>
      <w:ins w:id="3931" w:author="Claudia Anacona Bravo" w:date="2014-11-12T11:40:00Z">
        <w:r w:rsidRPr="008357C3">
          <w:t>: Addressing the challenge. Geneva 2012</w:t>
        </w:r>
      </w:ins>
      <w:ins w:id="3932" w:author="Claudia Anacona Bravo" w:date="2014-11-13T05:34:00Z">
        <w:r>
          <w:t>.</w:t>
        </w:r>
      </w:ins>
    </w:p>
  </w:endnote>
  <w:endnote w:id="33">
    <w:p w14:paraId="4A3A9BF3" w14:textId="77777777" w:rsidR="0088492D" w:rsidRPr="00031ACE" w:rsidRDefault="0088492D" w:rsidP="00923055">
      <w:pPr>
        <w:pStyle w:val="EndnoteText"/>
        <w:rPr>
          <w:ins w:id="3945" w:author="Claudia Anacona Bravo" w:date="2014-11-13T05:36:00Z"/>
        </w:rPr>
      </w:pPr>
      <w:ins w:id="3946" w:author="Claudia Anacona Bravo" w:date="2014-11-13T05:36:00Z">
        <w:r>
          <w:rPr>
            <w:rStyle w:val="EndnoteReference"/>
          </w:rPr>
          <w:endnoteRef/>
        </w:r>
        <w:r>
          <w:t xml:space="preserve"> </w:t>
        </w:r>
        <w:r w:rsidRPr="00BA78A6">
          <w:t xml:space="preserve">For </w:t>
        </w:r>
        <w:r>
          <w:t>further</w:t>
        </w:r>
        <w:r w:rsidRPr="00BA78A6">
          <w:t xml:space="preserve"> information</w:t>
        </w:r>
        <w:r>
          <w:t xml:space="preserve">, </w:t>
        </w:r>
        <w:r w:rsidRPr="00BA78A6">
          <w:t xml:space="preserve">refer to </w:t>
        </w:r>
        <w:r w:rsidRPr="00031ACE">
          <w:t>http://www.basel.int/Countries/ImportExportRestrictions/tabid/1481/Default.aspx</w:t>
        </w:r>
      </w:ins>
    </w:p>
  </w:endnote>
  <w:endnote w:id="34">
    <w:p w14:paraId="7E5B5800" w14:textId="77777777" w:rsidR="0088492D" w:rsidRPr="00AE2F17" w:rsidDel="00923055" w:rsidRDefault="0088492D" w:rsidP="00250BCF">
      <w:pPr>
        <w:pStyle w:val="EndnoteText"/>
        <w:rPr>
          <w:del w:id="3953" w:author="Claudia Anacona Bravo" w:date="2014-11-13T05:36:00Z"/>
        </w:rPr>
      </w:pPr>
      <w:del w:id="3954" w:author="Claudia Anacona Bravo" w:date="2014-11-13T05:36:00Z">
        <w:r w:rsidRPr="00250BCF" w:rsidDel="00923055">
          <w:rPr>
            <w:rStyle w:val="EndnoteReference"/>
          </w:rPr>
          <w:endnoteRef/>
        </w:r>
        <w:r w:rsidRPr="00250BCF" w:rsidDel="00923055">
          <w:delText xml:space="preserve"> Congressional Research Service (USA. Issues in International Trade Law: Restricting Exports of Electronic Waste. Emily C. Barbour. (www.crs.gov) R42373. 2012)</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A9B08" w14:textId="77777777" w:rsidR="00EE0D51" w:rsidRDefault="00EE0D51">
      <w:r>
        <w:separator/>
      </w:r>
    </w:p>
  </w:footnote>
  <w:footnote w:type="continuationSeparator" w:id="0">
    <w:p w14:paraId="18FE504D" w14:textId="77777777" w:rsidR="00EE0D51" w:rsidRDefault="00EE0D51">
      <w:r>
        <w:continuationSeparator/>
      </w:r>
    </w:p>
  </w:footnote>
  <w:footnote w:type="continuationNotice" w:id="1">
    <w:p w14:paraId="1D0D4292" w14:textId="77777777" w:rsidR="00EE0D51" w:rsidRDefault="00EE0D51">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09F"/>
    <w:multiLevelType w:val="multilevel"/>
    <w:tmpl w:val="8E3658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CC75DD"/>
    <w:multiLevelType w:val="multilevel"/>
    <w:tmpl w:val="1DD28718"/>
    <w:lvl w:ilvl="0">
      <w:start w:val="1"/>
      <w:numFmt w:val="decimal"/>
      <w:pStyle w:val="Heading1"/>
      <w:lvlText w:val="%1."/>
      <w:lvlJc w:val="left"/>
      <w:pPr>
        <w:tabs>
          <w:tab w:val="num" w:pos="432"/>
        </w:tabs>
        <w:ind w:left="0" w:firstLine="0"/>
      </w:pPr>
      <w:rPr>
        <w:rFonts w:hint="default"/>
      </w:rPr>
    </w:lvl>
    <w:lvl w:ilvl="1">
      <w:start w:val="1"/>
      <w:numFmt w:val="lowerLetter"/>
      <w:pStyle w:val="Heading2"/>
      <w:lvlText w:val="%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suff w:val="nothing"/>
      <w:lvlText w:val="%1.%2.%3.%4"/>
      <w:lvlJc w:val="left"/>
      <w:pPr>
        <w:ind w:left="142" w:hanging="142"/>
      </w:pPr>
      <w:rPr>
        <w:rFonts w:hint="default"/>
      </w:rPr>
    </w:lvl>
    <w:lvl w:ilvl="4">
      <w:start w:val="1"/>
      <w:numFmt w:val="upperLetter"/>
      <w:pStyle w:val="Heading5"/>
      <w:lvlText w:val="(%5)"/>
      <w:lvlJc w:val="left"/>
      <w:pPr>
        <w:tabs>
          <w:tab w:val="num" w:pos="1008"/>
        </w:tabs>
        <w:ind w:left="1008" w:hanging="1008"/>
      </w:pPr>
      <w:rPr>
        <w:rFonts w:hint="default"/>
      </w:rPr>
    </w:lvl>
    <w:lvl w:ilvl="5">
      <w:start w:val="1"/>
      <w:numFmt w:val="none"/>
      <w:pStyle w:val="Heading6"/>
      <w:lvlText w:val=""/>
      <w:lvlJc w:val="left"/>
      <w:pPr>
        <w:tabs>
          <w:tab w:val="num" w:pos="567"/>
        </w:tabs>
        <w:ind w:left="567" w:hanging="567"/>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D516FCA"/>
    <w:multiLevelType w:val="hybridMultilevel"/>
    <w:tmpl w:val="F0686EBC"/>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921D05"/>
    <w:multiLevelType w:val="hybridMultilevel"/>
    <w:tmpl w:val="FD684A84"/>
    <w:lvl w:ilvl="0" w:tplc="24DA107A">
      <w:start w:val="1"/>
      <w:numFmt w:val="bullet"/>
      <w:lvlText w:val="–"/>
      <w:lvlJc w:val="left"/>
      <w:pPr>
        <w:tabs>
          <w:tab w:val="num" w:pos="454"/>
        </w:tabs>
        <w:ind w:left="0" w:firstLine="284"/>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26D6A32"/>
    <w:multiLevelType w:val="hybridMultilevel"/>
    <w:tmpl w:val="A5FEA44E"/>
    <w:lvl w:ilvl="0" w:tplc="8FE84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21E5A"/>
    <w:multiLevelType w:val="hybridMultilevel"/>
    <w:tmpl w:val="6878368A"/>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ED1388"/>
    <w:multiLevelType w:val="hybridMultilevel"/>
    <w:tmpl w:val="633431B4"/>
    <w:lvl w:ilvl="0" w:tplc="04090001">
      <w:start w:val="1"/>
      <w:numFmt w:val="bullet"/>
      <w:lvlText w:val=""/>
      <w:lvlJc w:val="left"/>
      <w:pPr>
        <w:ind w:left="720" w:hanging="360"/>
      </w:pPr>
      <w:rPr>
        <w:rFonts w:ascii="Symbol" w:hAnsi="Symbol" w:hint="default"/>
      </w:rPr>
    </w:lvl>
    <w:lvl w:ilvl="1" w:tplc="4EBE4EC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62675"/>
    <w:multiLevelType w:val="multilevel"/>
    <w:tmpl w:val="050E4296"/>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555"/>
        </w:tabs>
        <w:ind w:left="155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suff w:val="nothing"/>
      <w:lvlText w:val="%1.%2.%3.%4"/>
      <w:lvlJc w:val="left"/>
      <w:pPr>
        <w:ind w:left="851" w:hanging="142"/>
      </w:pPr>
      <w:rPr>
        <w:rFonts w:hint="default"/>
      </w:rPr>
    </w:lvl>
    <w:lvl w:ilvl="4">
      <w:start w:val="1"/>
      <w:numFmt w:val="upperLetter"/>
      <w:lvlText w:val="(%5)"/>
      <w:lvlJc w:val="left"/>
      <w:pPr>
        <w:tabs>
          <w:tab w:val="num" w:pos="1717"/>
        </w:tabs>
        <w:ind w:left="1717" w:hanging="1008"/>
      </w:pPr>
      <w:rPr>
        <w:rFonts w:hint="default"/>
      </w:rPr>
    </w:lvl>
    <w:lvl w:ilvl="5">
      <w:start w:val="1"/>
      <w:numFmt w:val="none"/>
      <w:lvlText w:val=""/>
      <w:lvlJc w:val="left"/>
      <w:pPr>
        <w:tabs>
          <w:tab w:val="num" w:pos="1276"/>
        </w:tabs>
        <w:ind w:left="1276" w:hanging="567"/>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nsid w:val="30305609"/>
    <w:multiLevelType w:val="hybridMultilevel"/>
    <w:tmpl w:val="D1F65840"/>
    <w:lvl w:ilvl="0" w:tplc="06D695BC">
      <w:start w:val="1"/>
      <w:numFmt w:val="bullet"/>
      <w:lvlText w:val="–"/>
      <w:lvlJc w:val="left"/>
      <w:pPr>
        <w:tabs>
          <w:tab w:val="num" w:pos="454"/>
        </w:tabs>
        <w:ind w:left="0" w:firstLine="170"/>
      </w:pPr>
      <w:rPr>
        <w:rFonts w:ascii="Utopia" w:hAnsi="Utopia" w:cs="Utopi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AB843A3"/>
    <w:multiLevelType w:val="hybridMultilevel"/>
    <w:tmpl w:val="F3B06DE2"/>
    <w:lvl w:ilvl="0" w:tplc="06D695BC">
      <w:start w:val="1"/>
      <w:numFmt w:val="bullet"/>
      <w:lvlText w:val="–"/>
      <w:lvlJc w:val="left"/>
      <w:pPr>
        <w:tabs>
          <w:tab w:val="num" w:pos="454"/>
        </w:tabs>
        <w:ind w:left="0" w:firstLine="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C763C1"/>
    <w:multiLevelType w:val="multilevel"/>
    <w:tmpl w:val="A3B4E37C"/>
    <w:lvl w:ilvl="0">
      <w:start w:val="1"/>
      <w:numFmt w:val="bullet"/>
      <w:lvlText w:val="–"/>
      <w:lvlJc w:val="left"/>
      <w:pPr>
        <w:tabs>
          <w:tab w:val="num" w:pos="720"/>
        </w:tabs>
        <w:ind w:left="720" w:hanging="360"/>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6D33B9"/>
    <w:multiLevelType w:val="hybridMultilevel"/>
    <w:tmpl w:val="08C4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10D02"/>
    <w:multiLevelType w:val="hybridMultilevel"/>
    <w:tmpl w:val="8E365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DE43EA0"/>
    <w:multiLevelType w:val="hybridMultilevel"/>
    <w:tmpl w:val="8620FAB6"/>
    <w:lvl w:ilvl="0" w:tplc="0C0A0001">
      <w:start w:val="1"/>
      <w:numFmt w:val="bullet"/>
      <w:lvlText w:val=""/>
      <w:lvlJc w:val="left"/>
      <w:pPr>
        <w:tabs>
          <w:tab w:val="num" w:pos="1344"/>
        </w:tabs>
        <w:ind w:left="1344" w:hanging="360"/>
      </w:pPr>
      <w:rPr>
        <w:rFonts w:ascii="Symbol" w:hAnsi="Symbol" w:hint="default"/>
      </w:rPr>
    </w:lvl>
    <w:lvl w:ilvl="1" w:tplc="0C0A0003" w:tentative="1">
      <w:start w:val="1"/>
      <w:numFmt w:val="bullet"/>
      <w:lvlText w:val="o"/>
      <w:lvlJc w:val="left"/>
      <w:pPr>
        <w:tabs>
          <w:tab w:val="num" w:pos="2064"/>
        </w:tabs>
        <w:ind w:left="2064" w:hanging="360"/>
      </w:pPr>
      <w:rPr>
        <w:rFonts w:ascii="Courier New" w:hAnsi="Courier New" w:hint="default"/>
      </w:rPr>
    </w:lvl>
    <w:lvl w:ilvl="2" w:tplc="0C0A0005" w:tentative="1">
      <w:start w:val="1"/>
      <w:numFmt w:val="bullet"/>
      <w:lvlText w:val=""/>
      <w:lvlJc w:val="left"/>
      <w:pPr>
        <w:tabs>
          <w:tab w:val="num" w:pos="2784"/>
        </w:tabs>
        <w:ind w:left="2784" w:hanging="360"/>
      </w:pPr>
      <w:rPr>
        <w:rFonts w:ascii="Wingdings" w:hAnsi="Wingdings" w:hint="default"/>
      </w:rPr>
    </w:lvl>
    <w:lvl w:ilvl="3" w:tplc="0C0A0001" w:tentative="1">
      <w:start w:val="1"/>
      <w:numFmt w:val="bullet"/>
      <w:lvlText w:val=""/>
      <w:lvlJc w:val="left"/>
      <w:pPr>
        <w:tabs>
          <w:tab w:val="num" w:pos="3504"/>
        </w:tabs>
        <w:ind w:left="3504" w:hanging="360"/>
      </w:pPr>
      <w:rPr>
        <w:rFonts w:ascii="Symbol" w:hAnsi="Symbol" w:hint="default"/>
      </w:rPr>
    </w:lvl>
    <w:lvl w:ilvl="4" w:tplc="0C0A0003" w:tentative="1">
      <w:start w:val="1"/>
      <w:numFmt w:val="bullet"/>
      <w:lvlText w:val="o"/>
      <w:lvlJc w:val="left"/>
      <w:pPr>
        <w:tabs>
          <w:tab w:val="num" w:pos="4224"/>
        </w:tabs>
        <w:ind w:left="4224" w:hanging="360"/>
      </w:pPr>
      <w:rPr>
        <w:rFonts w:ascii="Courier New" w:hAnsi="Courier New" w:hint="default"/>
      </w:rPr>
    </w:lvl>
    <w:lvl w:ilvl="5" w:tplc="0C0A0005" w:tentative="1">
      <w:start w:val="1"/>
      <w:numFmt w:val="bullet"/>
      <w:lvlText w:val=""/>
      <w:lvlJc w:val="left"/>
      <w:pPr>
        <w:tabs>
          <w:tab w:val="num" w:pos="4944"/>
        </w:tabs>
        <w:ind w:left="4944" w:hanging="360"/>
      </w:pPr>
      <w:rPr>
        <w:rFonts w:ascii="Wingdings" w:hAnsi="Wingdings" w:hint="default"/>
      </w:rPr>
    </w:lvl>
    <w:lvl w:ilvl="6" w:tplc="0C0A0001" w:tentative="1">
      <w:start w:val="1"/>
      <w:numFmt w:val="bullet"/>
      <w:lvlText w:val=""/>
      <w:lvlJc w:val="left"/>
      <w:pPr>
        <w:tabs>
          <w:tab w:val="num" w:pos="5664"/>
        </w:tabs>
        <w:ind w:left="5664" w:hanging="360"/>
      </w:pPr>
      <w:rPr>
        <w:rFonts w:ascii="Symbol" w:hAnsi="Symbol" w:hint="default"/>
      </w:rPr>
    </w:lvl>
    <w:lvl w:ilvl="7" w:tplc="0C0A0003" w:tentative="1">
      <w:start w:val="1"/>
      <w:numFmt w:val="bullet"/>
      <w:lvlText w:val="o"/>
      <w:lvlJc w:val="left"/>
      <w:pPr>
        <w:tabs>
          <w:tab w:val="num" w:pos="6384"/>
        </w:tabs>
        <w:ind w:left="6384" w:hanging="360"/>
      </w:pPr>
      <w:rPr>
        <w:rFonts w:ascii="Courier New" w:hAnsi="Courier New" w:hint="default"/>
      </w:rPr>
    </w:lvl>
    <w:lvl w:ilvl="8" w:tplc="0C0A0005" w:tentative="1">
      <w:start w:val="1"/>
      <w:numFmt w:val="bullet"/>
      <w:lvlText w:val=""/>
      <w:lvlJc w:val="left"/>
      <w:pPr>
        <w:tabs>
          <w:tab w:val="num" w:pos="7104"/>
        </w:tabs>
        <w:ind w:left="7104" w:hanging="360"/>
      </w:pPr>
      <w:rPr>
        <w:rFonts w:ascii="Wingdings" w:hAnsi="Wingdings" w:hint="default"/>
      </w:rPr>
    </w:lvl>
  </w:abstractNum>
  <w:abstractNum w:abstractNumId="14">
    <w:nsid w:val="61B519AC"/>
    <w:multiLevelType w:val="multilevel"/>
    <w:tmpl w:val="3370D99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suff w:val="nothing"/>
      <w:lvlText w:val="%1.%2.%3.%4"/>
      <w:lvlJc w:val="left"/>
      <w:pPr>
        <w:ind w:left="142" w:hanging="142"/>
      </w:pPr>
      <w:rPr>
        <w:rFonts w:hint="default"/>
      </w:rPr>
    </w:lvl>
    <w:lvl w:ilvl="4">
      <w:start w:val="1"/>
      <w:numFmt w:val="upperLetter"/>
      <w:lvlText w:val="(%5)"/>
      <w:lvlJc w:val="left"/>
      <w:pPr>
        <w:tabs>
          <w:tab w:val="num" w:pos="1008"/>
        </w:tabs>
        <w:ind w:left="1008" w:hanging="1008"/>
      </w:pPr>
      <w:rPr>
        <w:rFonts w:hint="default"/>
      </w:rPr>
    </w:lvl>
    <w:lvl w:ilvl="5">
      <w:start w:val="1"/>
      <w:numFmt w:val="none"/>
      <w:lvlText w:val=""/>
      <w:lvlJc w:val="left"/>
      <w:pPr>
        <w:tabs>
          <w:tab w:val="num" w:pos="567"/>
        </w:tabs>
        <w:ind w:left="56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3BD76D2"/>
    <w:multiLevelType w:val="multilevel"/>
    <w:tmpl w:val="FD684A84"/>
    <w:lvl w:ilvl="0">
      <w:start w:val="1"/>
      <w:numFmt w:val="bullet"/>
      <w:lvlText w:val="–"/>
      <w:lvlJc w:val="left"/>
      <w:pPr>
        <w:tabs>
          <w:tab w:val="num" w:pos="454"/>
        </w:tabs>
        <w:ind w:left="0" w:firstLine="284"/>
      </w:pPr>
      <w:rPr>
        <w:rFonts w:ascii="Utopia" w:hAnsi="Utopia" w:cs="Utopi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050119"/>
    <w:multiLevelType w:val="hybridMultilevel"/>
    <w:tmpl w:val="A3B4E37C"/>
    <w:lvl w:ilvl="0" w:tplc="75A22194">
      <w:start w:val="1"/>
      <w:numFmt w:val="bullet"/>
      <w:lvlText w:val="–"/>
      <w:lvlJc w:val="left"/>
      <w:pPr>
        <w:tabs>
          <w:tab w:val="num" w:pos="720"/>
        </w:tabs>
        <w:ind w:left="720" w:hanging="360"/>
      </w:pPr>
      <w:rPr>
        <w:rFonts w:ascii="Utopia" w:hAnsi="Utopia" w:cs="Utopi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4"/>
  </w:num>
  <w:num w:numId="4">
    <w:abstractNumId w:val="12"/>
  </w:num>
  <w:num w:numId="5">
    <w:abstractNumId w:val="0"/>
  </w:num>
  <w:num w:numId="6">
    <w:abstractNumId w:val="16"/>
  </w:num>
  <w:num w:numId="7">
    <w:abstractNumId w:val="10"/>
  </w:num>
  <w:num w:numId="8">
    <w:abstractNumId w:val="3"/>
  </w:num>
  <w:num w:numId="9">
    <w:abstractNumId w:val="15"/>
  </w:num>
  <w:num w:numId="10">
    <w:abstractNumId w:val="8"/>
  </w:num>
  <w:num w:numId="11">
    <w:abstractNumId w:val="5"/>
  </w:num>
  <w:num w:numId="12">
    <w:abstractNumId w:val="2"/>
  </w:num>
  <w:num w:numId="13">
    <w:abstractNumId w:val="9"/>
  </w:num>
  <w:num w:numId="14">
    <w:abstractNumId w:val="1"/>
  </w:num>
  <w:num w:numId="15">
    <w:abstractNumId w:val="11"/>
  </w:num>
  <w:num w:numId="16">
    <w:abstractNumId w:val="13"/>
  </w:num>
  <w:num w:numId="17">
    <w:abstractNumId w:val="6"/>
  </w:num>
  <w:num w:numId="18">
    <w:abstractNumId w:val="1"/>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Anacona Bravo">
    <w15:presenceInfo w15:providerId="Windows Live" w15:userId="d48359554ecfd458"/>
  </w15:person>
  <w15:person w15:author="Devia">
    <w15:presenceInfo w15:providerId="Windows Live" w15:userId="d48359554ecfd458"/>
  </w15:person>
  <w15:person w15:author="Kojima">
    <w15:presenceInfo w15:providerId="Windows Live" w15:userId="d48359554ecfd458"/>
  </w15:person>
  <w15:person w15:author="Whiting">
    <w15:presenceInfo w15:providerId="Windows Live" w15:userId="d48359554ecfd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4F"/>
    <w:rsid w:val="00000BC1"/>
    <w:rsid w:val="0000194D"/>
    <w:rsid w:val="000026EB"/>
    <w:rsid w:val="00005137"/>
    <w:rsid w:val="00011BCB"/>
    <w:rsid w:val="00015F04"/>
    <w:rsid w:val="00017E9C"/>
    <w:rsid w:val="00017F4D"/>
    <w:rsid w:val="00021586"/>
    <w:rsid w:val="00022B18"/>
    <w:rsid w:val="000233B6"/>
    <w:rsid w:val="0002629A"/>
    <w:rsid w:val="000264DE"/>
    <w:rsid w:val="000316DD"/>
    <w:rsid w:val="00031ACE"/>
    <w:rsid w:val="00031DC1"/>
    <w:rsid w:val="00034C40"/>
    <w:rsid w:val="00034E0A"/>
    <w:rsid w:val="00036399"/>
    <w:rsid w:val="00042FFA"/>
    <w:rsid w:val="0004591E"/>
    <w:rsid w:val="00051ABC"/>
    <w:rsid w:val="000569A6"/>
    <w:rsid w:val="00057668"/>
    <w:rsid w:val="000616DE"/>
    <w:rsid w:val="0006178F"/>
    <w:rsid w:val="00061C0D"/>
    <w:rsid w:val="0006238B"/>
    <w:rsid w:val="0006713E"/>
    <w:rsid w:val="000673E6"/>
    <w:rsid w:val="00070F90"/>
    <w:rsid w:val="0007120F"/>
    <w:rsid w:val="00072496"/>
    <w:rsid w:val="000742D8"/>
    <w:rsid w:val="00074759"/>
    <w:rsid w:val="00075326"/>
    <w:rsid w:val="00075509"/>
    <w:rsid w:val="00081468"/>
    <w:rsid w:val="000817A2"/>
    <w:rsid w:val="00081D90"/>
    <w:rsid w:val="00086491"/>
    <w:rsid w:val="0008788D"/>
    <w:rsid w:val="00087BA8"/>
    <w:rsid w:val="0009066C"/>
    <w:rsid w:val="0009090A"/>
    <w:rsid w:val="0009194F"/>
    <w:rsid w:val="00093112"/>
    <w:rsid w:val="00095357"/>
    <w:rsid w:val="000954E3"/>
    <w:rsid w:val="00096C7F"/>
    <w:rsid w:val="000A0EE6"/>
    <w:rsid w:val="000A159A"/>
    <w:rsid w:val="000A1F0E"/>
    <w:rsid w:val="000A2246"/>
    <w:rsid w:val="000A259F"/>
    <w:rsid w:val="000A4720"/>
    <w:rsid w:val="000A65EC"/>
    <w:rsid w:val="000A7055"/>
    <w:rsid w:val="000A7AC6"/>
    <w:rsid w:val="000B0D3C"/>
    <w:rsid w:val="000B346E"/>
    <w:rsid w:val="000B5938"/>
    <w:rsid w:val="000B75CB"/>
    <w:rsid w:val="000C2A36"/>
    <w:rsid w:val="000D172F"/>
    <w:rsid w:val="000E18CC"/>
    <w:rsid w:val="000E28BF"/>
    <w:rsid w:val="000E2FDD"/>
    <w:rsid w:val="000E32EB"/>
    <w:rsid w:val="000F015D"/>
    <w:rsid w:val="000F1B31"/>
    <w:rsid w:val="000F2F23"/>
    <w:rsid w:val="000F5667"/>
    <w:rsid w:val="00107CE6"/>
    <w:rsid w:val="00110099"/>
    <w:rsid w:val="001115D0"/>
    <w:rsid w:val="001119EB"/>
    <w:rsid w:val="00113666"/>
    <w:rsid w:val="001147A9"/>
    <w:rsid w:val="00114E45"/>
    <w:rsid w:val="00121672"/>
    <w:rsid w:val="00122E3A"/>
    <w:rsid w:val="001238AB"/>
    <w:rsid w:val="00124BB9"/>
    <w:rsid w:val="00125043"/>
    <w:rsid w:val="00126052"/>
    <w:rsid w:val="0012676D"/>
    <w:rsid w:val="001318C4"/>
    <w:rsid w:val="00134FEA"/>
    <w:rsid w:val="00137C98"/>
    <w:rsid w:val="00140A2E"/>
    <w:rsid w:val="00140C3E"/>
    <w:rsid w:val="0014329B"/>
    <w:rsid w:val="00144921"/>
    <w:rsid w:val="001451A6"/>
    <w:rsid w:val="00151915"/>
    <w:rsid w:val="0015277D"/>
    <w:rsid w:val="00153C3A"/>
    <w:rsid w:val="00154CD9"/>
    <w:rsid w:val="00156419"/>
    <w:rsid w:val="0016065D"/>
    <w:rsid w:val="0016484B"/>
    <w:rsid w:val="0016779E"/>
    <w:rsid w:val="0017166C"/>
    <w:rsid w:val="0017225D"/>
    <w:rsid w:val="0017309A"/>
    <w:rsid w:val="00173C60"/>
    <w:rsid w:val="001742EC"/>
    <w:rsid w:val="001762CC"/>
    <w:rsid w:val="001769EC"/>
    <w:rsid w:val="00177F29"/>
    <w:rsid w:val="00180DD4"/>
    <w:rsid w:val="00180FBB"/>
    <w:rsid w:val="00181775"/>
    <w:rsid w:val="001866D9"/>
    <w:rsid w:val="00190610"/>
    <w:rsid w:val="001908C5"/>
    <w:rsid w:val="00192027"/>
    <w:rsid w:val="00192600"/>
    <w:rsid w:val="00192929"/>
    <w:rsid w:val="001A04A5"/>
    <w:rsid w:val="001A08A0"/>
    <w:rsid w:val="001A0B50"/>
    <w:rsid w:val="001B2E1D"/>
    <w:rsid w:val="001B59A6"/>
    <w:rsid w:val="001B5C9F"/>
    <w:rsid w:val="001C1972"/>
    <w:rsid w:val="001C5388"/>
    <w:rsid w:val="001C588E"/>
    <w:rsid w:val="001C5B4F"/>
    <w:rsid w:val="001D1D91"/>
    <w:rsid w:val="001D1ED1"/>
    <w:rsid w:val="001D3B22"/>
    <w:rsid w:val="001D7BFD"/>
    <w:rsid w:val="001E6297"/>
    <w:rsid w:val="001F0044"/>
    <w:rsid w:val="001F2404"/>
    <w:rsid w:val="001F50F9"/>
    <w:rsid w:val="001F73B7"/>
    <w:rsid w:val="00200EC3"/>
    <w:rsid w:val="002015B0"/>
    <w:rsid w:val="00202293"/>
    <w:rsid w:val="002024EF"/>
    <w:rsid w:val="0020383C"/>
    <w:rsid w:val="00204C75"/>
    <w:rsid w:val="00205F4D"/>
    <w:rsid w:val="00207093"/>
    <w:rsid w:val="002105C2"/>
    <w:rsid w:val="00213552"/>
    <w:rsid w:val="0021449E"/>
    <w:rsid w:val="00214BA6"/>
    <w:rsid w:val="00214BBF"/>
    <w:rsid w:val="00215CD6"/>
    <w:rsid w:val="00216393"/>
    <w:rsid w:val="00220A29"/>
    <w:rsid w:val="002220F3"/>
    <w:rsid w:val="00224960"/>
    <w:rsid w:val="002252CB"/>
    <w:rsid w:val="002261D0"/>
    <w:rsid w:val="002265B7"/>
    <w:rsid w:val="00227B96"/>
    <w:rsid w:val="00230EF7"/>
    <w:rsid w:val="00232D67"/>
    <w:rsid w:val="00233CF1"/>
    <w:rsid w:val="00234694"/>
    <w:rsid w:val="0023605F"/>
    <w:rsid w:val="002361E3"/>
    <w:rsid w:val="00236AD6"/>
    <w:rsid w:val="002370DF"/>
    <w:rsid w:val="00237BFE"/>
    <w:rsid w:val="00240003"/>
    <w:rsid w:val="00240AF8"/>
    <w:rsid w:val="002429F7"/>
    <w:rsid w:val="00242AF0"/>
    <w:rsid w:val="002434EA"/>
    <w:rsid w:val="00243C81"/>
    <w:rsid w:val="00250BCF"/>
    <w:rsid w:val="002645F5"/>
    <w:rsid w:val="002669CE"/>
    <w:rsid w:val="0026742D"/>
    <w:rsid w:val="002723E4"/>
    <w:rsid w:val="0027407F"/>
    <w:rsid w:val="0027779E"/>
    <w:rsid w:val="002817EA"/>
    <w:rsid w:val="0028341E"/>
    <w:rsid w:val="00283B88"/>
    <w:rsid w:val="0028419B"/>
    <w:rsid w:val="00284B0D"/>
    <w:rsid w:val="00285355"/>
    <w:rsid w:val="002857F7"/>
    <w:rsid w:val="002871A9"/>
    <w:rsid w:val="00287E89"/>
    <w:rsid w:val="00290B16"/>
    <w:rsid w:val="00290CCC"/>
    <w:rsid w:val="00293224"/>
    <w:rsid w:val="00293E59"/>
    <w:rsid w:val="002A2166"/>
    <w:rsid w:val="002A7B91"/>
    <w:rsid w:val="002B123C"/>
    <w:rsid w:val="002B2B49"/>
    <w:rsid w:val="002B4078"/>
    <w:rsid w:val="002B4532"/>
    <w:rsid w:val="002B6C9C"/>
    <w:rsid w:val="002B78E6"/>
    <w:rsid w:val="002C19CD"/>
    <w:rsid w:val="002C2B3B"/>
    <w:rsid w:val="002C42D8"/>
    <w:rsid w:val="002C6409"/>
    <w:rsid w:val="002C7082"/>
    <w:rsid w:val="002C78CE"/>
    <w:rsid w:val="002D0681"/>
    <w:rsid w:val="002D06E8"/>
    <w:rsid w:val="002D15DE"/>
    <w:rsid w:val="002D23A8"/>
    <w:rsid w:val="002D2DCE"/>
    <w:rsid w:val="002D6AB2"/>
    <w:rsid w:val="002E617E"/>
    <w:rsid w:val="002F3F9D"/>
    <w:rsid w:val="002F4DF7"/>
    <w:rsid w:val="002F619E"/>
    <w:rsid w:val="002F6D03"/>
    <w:rsid w:val="0030082D"/>
    <w:rsid w:val="00303F5E"/>
    <w:rsid w:val="00307B77"/>
    <w:rsid w:val="003118DC"/>
    <w:rsid w:val="0031393B"/>
    <w:rsid w:val="00315339"/>
    <w:rsid w:val="00317C07"/>
    <w:rsid w:val="00322162"/>
    <w:rsid w:val="00322D54"/>
    <w:rsid w:val="00322FA0"/>
    <w:rsid w:val="00323D04"/>
    <w:rsid w:val="00324176"/>
    <w:rsid w:val="00325272"/>
    <w:rsid w:val="003258E9"/>
    <w:rsid w:val="00331B61"/>
    <w:rsid w:val="003322AC"/>
    <w:rsid w:val="00340049"/>
    <w:rsid w:val="00342D3E"/>
    <w:rsid w:val="0034322C"/>
    <w:rsid w:val="00347839"/>
    <w:rsid w:val="00347CC7"/>
    <w:rsid w:val="00351BA6"/>
    <w:rsid w:val="00353092"/>
    <w:rsid w:val="003605E5"/>
    <w:rsid w:val="00364F33"/>
    <w:rsid w:val="00365C04"/>
    <w:rsid w:val="003672F1"/>
    <w:rsid w:val="0036734E"/>
    <w:rsid w:val="00370C5B"/>
    <w:rsid w:val="0037250B"/>
    <w:rsid w:val="003733C2"/>
    <w:rsid w:val="003813A3"/>
    <w:rsid w:val="0038142A"/>
    <w:rsid w:val="0038203E"/>
    <w:rsid w:val="00385AEB"/>
    <w:rsid w:val="003861F0"/>
    <w:rsid w:val="00387BE1"/>
    <w:rsid w:val="003910C1"/>
    <w:rsid w:val="00391609"/>
    <w:rsid w:val="003943F2"/>
    <w:rsid w:val="003965B7"/>
    <w:rsid w:val="00396A5B"/>
    <w:rsid w:val="003976FC"/>
    <w:rsid w:val="003A18E2"/>
    <w:rsid w:val="003A6703"/>
    <w:rsid w:val="003A6DBC"/>
    <w:rsid w:val="003A7F2D"/>
    <w:rsid w:val="003B0649"/>
    <w:rsid w:val="003B20D6"/>
    <w:rsid w:val="003B22F9"/>
    <w:rsid w:val="003C03C9"/>
    <w:rsid w:val="003C3346"/>
    <w:rsid w:val="003C4517"/>
    <w:rsid w:val="003C71C3"/>
    <w:rsid w:val="003D2A9C"/>
    <w:rsid w:val="003D2AE2"/>
    <w:rsid w:val="003D40FA"/>
    <w:rsid w:val="003D41D7"/>
    <w:rsid w:val="003D6F1B"/>
    <w:rsid w:val="003D7EA1"/>
    <w:rsid w:val="003E0683"/>
    <w:rsid w:val="003E1BFB"/>
    <w:rsid w:val="003E1EBF"/>
    <w:rsid w:val="003E5326"/>
    <w:rsid w:val="003E640C"/>
    <w:rsid w:val="003F01CD"/>
    <w:rsid w:val="003F124F"/>
    <w:rsid w:val="003F447A"/>
    <w:rsid w:val="003F6EF4"/>
    <w:rsid w:val="00401BE8"/>
    <w:rsid w:val="00404531"/>
    <w:rsid w:val="00407A2A"/>
    <w:rsid w:val="00407B69"/>
    <w:rsid w:val="004105B8"/>
    <w:rsid w:val="004124D6"/>
    <w:rsid w:val="0041259E"/>
    <w:rsid w:val="00412C04"/>
    <w:rsid w:val="00413B6B"/>
    <w:rsid w:val="00413F9B"/>
    <w:rsid w:val="00420A12"/>
    <w:rsid w:val="004226DC"/>
    <w:rsid w:val="004235F4"/>
    <w:rsid w:val="00424C19"/>
    <w:rsid w:val="00425082"/>
    <w:rsid w:val="00425D9C"/>
    <w:rsid w:val="004272D4"/>
    <w:rsid w:val="00430B5C"/>
    <w:rsid w:val="00432E1E"/>
    <w:rsid w:val="004334BB"/>
    <w:rsid w:val="00435602"/>
    <w:rsid w:val="00435BED"/>
    <w:rsid w:val="00437097"/>
    <w:rsid w:val="004374B4"/>
    <w:rsid w:val="0044105C"/>
    <w:rsid w:val="00444B54"/>
    <w:rsid w:val="00446982"/>
    <w:rsid w:val="00446CF2"/>
    <w:rsid w:val="00447BCA"/>
    <w:rsid w:val="00450AAF"/>
    <w:rsid w:val="004541A3"/>
    <w:rsid w:val="00454D54"/>
    <w:rsid w:val="004554D6"/>
    <w:rsid w:val="00455B26"/>
    <w:rsid w:val="00461091"/>
    <w:rsid w:val="004623F8"/>
    <w:rsid w:val="00463208"/>
    <w:rsid w:val="00463E05"/>
    <w:rsid w:val="004675A7"/>
    <w:rsid w:val="00472BF7"/>
    <w:rsid w:val="00474DD0"/>
    <w:rsid w:val="00480662"/>
    <w:rsid w:val="00481784"/>
    <w:rsid w:val="00486105"/>
    <w:rsid w:val="00493282"/>
    <w:rsid w:val="00495F90"/>
    <w:rsid w:val="00497964"/>
    <w:rsid w:val="004A0F0D"/>
    <w:rsid w:val="004A4F48"/>
    <w:rsid w:val="004A6891"/>
    <w:rsid w:val="004A68B1"/>
    <w:rsid w:val="004A7709"/>
    <w:rsid w:val="004B04AE"/>
    <w:rsid w:val="004B084B"/>
    <w:rsid w:val="004B3858"/>
    <w:rsid w:val="004B6576"/>
    <w:rsid w:val="004B68EC"/>
    <w:rsid w:val="004B6A4C"/>
    <w:rsid w:val="004C0398"/>
    <w:rsid w:val="004C57A9"/>
    <w:rsid w:val="004C6A7E"/>
    <w:rsid w:val="004C6F7D"/>
    <w:rsid w:val="004C7D2F"/>
    <w:rsid w:val="004D05A7"/>
    <w:rsid w:val="004D1179"/>
    <w:rsid w:val="004D5267"/>
    <w:rsid w:val="004E0FF7"/>
    <w:rsid w:val="004E34A4"/>
    <w:rsid w:val="004E4A5D"/>
    <w:rsid w:val="004E50DE"/>
    <w:rsid w:val="004E59EF"/>
    <w:rsid w:val="004E6B79"/>
    <w:rsid w:val="004E6D50"/>
    <w:rsid w:val="004E7E37"/>
    <w:rsid w:val="004F05A2"/>
    <w:rsid w:val="004F26FA"/>
    <w:rsid w:val="004F31C8"/>
    <w:rsid w:val="004F4041"/>
    <w:rsid w:val="004F7FCB"/>
    <w:rsid w:val="00503B23"/>
    <w:rsid w:val="005051EE"/>
    <w:rsid w:val="0050592C"/>
    <w:rsid w:val="00511A6A"/>
    <w:rsid w:val="00513084"/>
    <w:rsid w:val="005135C0"/>
    <w:rsid w:val="00513B50"/>
    <w:rsid w:val="005228D9"/>
    <w:rsid w:val="005253E9"/>
    <w:rsid w:val="00525D5A"/>
    <w:rsid w:val="00527A0D"/>
    <w:rsid w:val="00527C08"/>
    <w:rsid w:val="00530468"/>
    <w:rsid w:val="0053206C"/>
    <w:rsid w:val="005325A5"/>
    <w:rsid w:val="00533EDB"/>
    <w:rsid w:val="00535801"/>
    <w:rsid w:val="00540B82"/>
    <w:rsid w:val="005438E8"/>
    <w:rsid w:val="00544ECC"/>
    <w:rsid w:val="0054698B"/>
    <w:rsid w:val="005476E8"/>
    <w:rsid w:val="0055135B"/>
    <w:rsid w:val="00554808"/>
    <w:rsid w:val="005555A8"/>
    <w:rsid w:val="00562324"/>
    <w:rsid w:val="00563302"/>
    <w:rsid w:val="005644A6"/>
    <w:rsid w:val="00571D4A"/>
    <w:rsid w:val="00572D6C"/>
    <w:rsid w:val="00574629"/>
    <w:rsid w:val="00574856"/>
    <w:rsid w:val="005756D2"/>
    <w:rsid w:val="0057580D"/>
    <w:rsid w:val="00577378"/>
    <w:rsid w:val="0058181D"/>
    <w:rsid w:val="00581DDE"/>
    <w:rsid w:val="00582B66"/>
    <w:rsid w:val="00584300"/>
    <w:rsid w:val="005860BE"/>
    <w:rsid w:val="00590C19"/>
    <w:rsid w:val="0059102C"/>
    <w:rsid w:val="00591197"/>
    <w:rsid w:val="00592FC3"/>
    <w:rsid w:val="0059573D"/>
    <w:rsid w:val="00596AC0"/>
    <w:rsid w:val="00596F57"/>
    <w:rsid w:val="00597B34"/>
    <w:rsid w:val="005A1122"/>
    <w:rsid w:val="005A157A"/>
    <w:rsid w:val="005A60E7"/>
    <w:rsid w:val="005B2564"/>
    <w:rsid w:val="005B2CC1"/>
    <w:rsid w:val="005C076C"/>
    <w:rsid w:val="005D065F"/>
    <w:rsid w:val="005D20A9"/>
    <w:rsid w:val="005D3413"/>
    <w:rsid w:val="005D4091"/>
    <w:rsid w:val="005D4218"/>
    <w:rsid w:val="005D6257"/>
    <w:rsid w:val="005D77BC"/>
    <w:rsid w:val="005E120B"/>
    <w:rsid w:val="005E59B5"/>
    <w:rsid w:val="005E59E5"/>
    <w:rsid w:val="005E76C2"/>
    <w:rsid w:val="005F242D"/>
    <w:rsid w:val="005F4BB9"/>
    <w:rsid w:val="005F5742"/>
    <w:rsid w:val="005F6227"/>
    <w:rsid w:val="005F71C3"/>
    <w:rsid w:val="005F7868"/>
    <w:rsid w:val="006015D8"/>
    <w:rsid w:val="00602F01"/>
    <w:rsid w:val="0060328A"/>
    <w:rsid w:val="00604CEB"/>
    <w:rsid w:val="00605613"/>
    <w:rsid w:val="006063DE"/>
    <w:rsid w:val="0060725E"/>
    <w:rsid w:val="00607535"/>
    <w:rsid w:val="00607BC8"/>
    <w:rsid w:val="00610F5D"/>
    <w:rsid w:val="00616535"/>
    <w:rsid w:val="00616ACF"/>
    <w:rsid w:val="006219EF"/>
    <w:rsid w:val="00627419"/>
    <w:rsid w:val="00632863"/>
    <w:rsid w:val="00632E95"/>
    <w:rsid w:val="00633B75"/>
    <w:rsid w:val="00633C45"/>
    <w:rsid w:val="0063454A"/>
    <w:rsid w:val="00634F2B"/>
    <w:rsid w:val="00635E52"/>
    <w:rsid w:val="006370AA"/>
    <w:rsid w:val="00637168"/>
    <w:rsid w:val="00640E69"/>
    <w:rsid w:val="0064132A"/>
    <w:rsid w:val="0064156B"/>
    <w:rsid w:val="006422FC"/>
    <w:rsid w:val="00645B36"/>
    <w:rsid w:val="00645B9E"/>
    <w:rsid w:val="006473CF"/>
    <w:rsid w:val="0065119A"/>
    <w:rsid w:val="0065664F"/>
    <w:rsid w:val="006567CF"/>
    <w:rsid w:val="00662B91"/>
    <w:rsid w:val="00662FD5"/>
    <w:rsid w:val="00664841"/>
    <w:rsid w:val="0066532D"/>
    <w:rsid w:val="00670617"/>
    <w:rsid w:val="00670CD1"/>
    <w:rsid w:val="00670DB1"/>
    <w:rsid w:val="00673594"/>
    <w:rsid w:val="00673CE2"/>
    <w:rsid w:val="0067481F"/>
    <w:rsid w:val="00681849"/>
    <w:rsid w:val="006818CF"/>
    <w:rsid w:val="0068435B"/>
    <w:rsid w:val="00691325"/>
    <w:rsid w:val="00692A34"/>
    <w:rsid w:val="0069507D"/>
    <w:rsid w:val="00695F5D"/>
    <w:rsid w:val="0069797A"/>
    <w:rsid w:val="006A15BF"/>
    <w:rsid w:val="006A3E7F"/>
    <w:rsid w:val="006A40C6"/>
    <w:rsid w:val="006A69B8"/>
    <w:rsid w:val="006B2804"/>
    <w:rsid w:val="006B6E0B"/>
    <w:rsid w:val="006B73A2"/>
    <w:rsid w:val="006C0F72"/>
    <w:rsid w:val="006C23A0"/>
    <w:rsid w:val="006C7512"/>
    <w:rsid w:val="006D564F"/>
    <w:rsid w:val="006D67A5"/>
    <w:rsid w:val="006D74D3"/>
    <w:rsid w:val="006D755D"/>
    <w:rsid w:val="006D7B87"/>
    <w:rsid w:val="006E6265"/>
    <w:rsid w:val="006E65BD"/>
    <w:rsid w:val="006F14F9"/>
    <w:rsid w:val="006F192E"/>
    <w:rsid w:val="006F318B"/>
    <w:rsid w:val="006F431E"/>
    <w:rsid w:val="006F4649"/>
    <w:rsid w:val="006F627B"/>
    <w:rsid w:val="006F76C8"/>
    <w:rsid w:val="006F7915"/>
    <w:rsid w:val="00701D5D"/>
    <w:rsid w:val="00703F7F"/>
    <w:rsid w:val="007122DD"/>
    <w:rsid w:val="00712BFB"/>
    <w:rsid w:val="00722013"/>
    <w:rsid w:val="0073069D"/>
    <w:rsid w:val="00730D10"/>
    <w:rsid w:val="00735BD6"/>
    <w:rsid w:val="007373B5"/>
    <w:rsid w:val="00740504"/>
    <w:rsid w:val="007416CA"/>
    <w:rsid w:val="007443EF"/>
    <w:rsid w:val="0074768B"/>
    <w:rsid w:val="00747FF6"/>
    <w:rsid w:val="007505FF"/>
    <w:rsid w:val="00750C07"/>
    <w:rsid w:val="0075144D"/>
    <w:rsid w:val="00751C05"/>
    <w:rsid w:val="00753C66"/>
    <w:rsid w:val="00755EE5"/>
    <w:rsid w:val="0075673D"/>
    <w:rsid w:val="00756CE3"/>
    <w:rsid w:val="00766CCB"/>
    <w:rsid w:val="007675DA"/>
    <w:rsid w:val="00767E97"/>
    <w:rsid w:val="007714B7"/>
    <w:rsid w:val="007719B0"/>
    <w:rsid w:val="0077282B"/>
    <w:rsid w:val="00775A9A"/>
    <w:rsid w:val="007837DB"/>
    <w:rsid w:val="00783942"/>
    <w:rsid w:val="00783DBD"/>
    <w:rsid w:val="00783F90"/>
    <w:rsid w:val="00784A8B"/>
    <w:rsid w:val="00785DB5"/>
    <w:rsid w:val="00790979"/>
    <w:rsid w:val="00791344"/>
    <w:rsid w:val="00792EF0"/>
    <w:rsid w:val="00793FA9"/>
    <w:rsid w:val="007941EF"/>
    <w:rsid w:val="00794C43"/>
    <w:rsid w:val="00796B29"/>
    <w:rsid w:val="007A1F11"/>
    <w:rsid w:val="007A24BE"/>
    <w:rsid w:val="007A3727"/>
    <w:rsid w:val="007A4594"/>
    <w:rsid w:val="007A4972"/>
    <w:rsid w:val="007A7A44"/>
    <w:rsid w:val="007B4A49"/>
    <w:rsid w:val="007C09AD"/>
    <w:rsid w:val="007C110E"/>
    <w:rsid w:val="007C1642"/>
    <w:rsid w:val="007C1866"/>
    <w:rsid w:val="007C3376"/>
    <w:rsid w:val="007C4C3C"/>
    <w:rsid w:val="007C57E7"/>
    <w:rsid w:val="007C6439"/>
    <w:rsid w:val="007C6A78"/>
    <w:rsid w:val="007C6D03"/>
    <w:rsid w:val="007C77C8"/>
    <w:rsid w:val="007C7AC0"/>
    <w:rsid w:val="007D00DC"/>
    <w:rsid w:val="007D0446"/>
    <w:rsid w:val="007D3613"/>
    <w:rsid w:val="007D5D31"/>
    <w:rsid w:val="007D66B3"/>
    <w:rsid w:val="007D755C"/>
    <w:rsid w:val="007E0576"/>
    <w:rsid w:val="007E0D98"/>
    <w:rsid w:val="007E2107"/>
    <w:rsid w:val="007E5190"/>
    <w:rsid w:val="007E52CD"/>
    <w:rsid w:val="007F1168"/>
    <w:rsid w:val="007F1248"/>
    <w:rsid w:val="007F39E7"/>
    <w:rsid w:val="007F3F92"/>
    <w:rsid w:val="007F458C"/>
    <w:rsid w:val="007F4C41"/>
    <w:rsid w:val="0080137A"/>
    <w:rsid w:val="00803C98"/>
    <w:rsid w:val="008055BD"/>
    <w:rsid w:val="00815BD3"/>
    <w:rsid w:val="008162F3"/>
    <w:rsid w:val="00820CD6"/>
    <w:rsid w:val="00821979"/>
    <w:rsid w:val="0082391F"/>
    <w:rsid w:val="00823BC2"/>
    <w:rsid w:val="00825D09"/>
    <w:rsid w:val="00826325"/>
    <w:rsid w:val="008265E0"/>
    <w:rsid w:val="008271A3"/>
    <w:rsid w:val="0082779C"/>
    <w:rsid w:val="00832FCC"/>
    <w:rsid w:val="00833776"/>
    <w:rsid w:val="00834105"/>
    <w:rsid w:val="008350E9"/>
    <w:rsid w:val="008352AD"/>
    <w:rsid w:val="008357C3"/>
    <w:rsid w:val="00840ACF"/>
    <w:rsid w:val="008425EE"/>
    <w:rsid w:val="008428B8"/>
    <w:rsid w:val="0084305E"/>
    <w:rsid w:val="00843361"/>
    <w:rsid w:val="00843853"/>
    <w:rsid w:val="00844E91"/>
    <w:rsid w:val="00846313"/>
    <w:rsid w:val="0085268D"/>
    <w:rsid w:val="008562D0"/>
    <w:rsid w:val="00857E25"/>
    <w:rsid w:val="00860094"/>
    <w:rsid w:val="00861535"/>
    <w:rsid w:val="00863D2E"/>
    <w:rsid w:val="0086498F"/>
    <w:rsid w:val="00864A39"/>
    <w:rsid w:val="00865BE9"/>
    <w:rsid w:val="00866055"/>
    <w:rsid w:val="008669D3"/>
    <w:rsid w:val="00866F5E"/>
    <w:rsid w:val="008676F9"/>
    <w:rsid w:val="008704F1"/>
    <w:rsid w:val="008706D5"/>
    <w:rsid w:val="00872E8C"/>
    <w:rsid w:val="00877979"/>
    <w:rsid w:val="00881814"/>
    <w:rsid w:val="00882F2A"/>
    <w:rsid w:val="0088437C"/>
    <w:rsid w:val="0088492D"/>
    <w:rsid w:val="008860BA"/>
    <w:rsid w:val="00887B1C"/>
    <w:rsid w:val="008909B2"/>
    <w:rsid w:val="00891810"/>
    <w:rsid w:val="0089225C"/>
    <w:rsid w:val="00892838"/>
    <w:rsid w:val="0089757F"/>
    <w:rsid w:val="008A0B10"/>
    <w:rsid w:val="008A21CA"/>
    <w:rsid w:val="008A58A3"/>
    <w:rsid w:val="008A5B04"/>
    <w:rsid w:val="008A6497"/>
    <w:rsid w:val="008B0260"/>
    <w:rsid w:val="008B0987"/>
    <w:rsid w:val="008B157B"/>
    <w:rsid w:val="008B1903"/>
    <w:rsid w:val="008B2BF9"/>
    <w:rsid w:val="008B310C"/>
    <w:rsid w:val="008B523C"/>
    <w:rsid w:val="008C07A3"/>
    <w:rsid w:val="008C1AE6"/>
    <w:rsid w:val="008C24E6"/>
    <w:rsid w:val="008C68FE"/>
    <w:rsid w:val="008C6FEC"/>
    <w:rsid w:val="008C7853"/>
    <w:rsid w:val="008C7CAF"/>
    <w:rsid w:val="008D052B"/>
    <w:rsid w:val="008D39B4"/>
    <w:rsid w:val="008D5EAC"/>
    <w:rsid w:val="008E21D9"/>
    <w:rsid w:val="008E3158"/>
    <w:rsid w:val="008E3EA0"/>
    <w:rsid w:val="008E57A1"/>
    <w:rsid w:val="008E7B91"/>
    <w:rsid w:val="008F026F"/>
    <w:rsid w:val="008F06A7"/>
    <w:rsid w:val="008F0776"/>
    <w:rsid w:val="008F1E04"/>
    <w:rsid w:val="008F52BD"/>
    <w:rsid w:val="008F70AD"/>
    <w:rsid w:val="00900955"/>
    <w:rsid w:val="009030C9"/>
    <w:rsid w:val="009032EB"/>
    <w:rsid w:val="009037D2"/>
    <w:rsid w:val="00905BE4"/>
    <w:rsid w:val="00906B00"/>
    <w:rsid w:val="00910678"/>
    <w:rsid w:val="009106FD"/>
    <w:rsid w:val="00911F42"/>
    <w:rsid w:val="009137D5"/>
    <w:rsid w:val="0091500F"/>
    <w:rsid w:val="00917442"/>
    <w:rsid w:val="00921576"/>
    <w:rsid w:val="00923055"/>
    <w:rsid w:val="009324B2"/>
    <w:rsid w:val="0093639E"/>
    <w:rsid w:val="00937720"/>
    <w:rsid w:val="009409E1"/>
    <w:rsid w:val="00940D31"/>
    <w:rsid w:val="009416A3"/>
    <w:rsid w:val="009439C2"/>
    <w:rsid w:val="00945723"/>
    <w:rsid w:val="00950D03"/>
    <w:rsid w:val="00951B33"/>
    <w:rsid w:val="00960B7C"/>
    <w:rsid w:val="009613A3"/>
    <w:rsid w:val="00961828"/>
    <w:rsid w:val="00962FBC"/>
    <w:rsid w:val="0096570E"/>
    <w:rsid w:val="00972002"/>
    <w:rsid w:val="00972521"/>
    <w:rsid w:val="009749D8"/>
    <w:rsid w:val="00975CEE"/>
    <w:rsid w:val="009762CD"/>
    <w:rsid w:val="009801A0"/>
    <w:rsid w:val="0098105B"/>
    <w:rsid w:val="00981C20"/>
    <w:rsid w:val="00981DC7"/>
    <w:rsid w:val="009857A6"/>
    <w:rsid w:val="009857C2"/>
    <w:rsid w:val="0098644A"/>
    <w:rsid w:val="00990C76"/>
    <w:rsid w:val="00991550"/>
    <w:rsid w:val="00995583"/>
    <w:rsid w:val="009A2485"/>
    <w:rsid w:val="009A2611"/>
    <w:rsid w:val="009A6E16"/>
    <w:rsid w:val="009B00C0"/>
    <w:rsid w:val="009B0F32"/>
    <w:rsid w:val="009B2845"/>
    <w:rsid w:val="009B4CB3"/>
    <w:rsid w:val="009C0DD7"/>
    <w:rsid w:val="009C1283"/>
    <w:rsid w:val="009C2EB7"/>
    <w:rsid w:val="009C3113"/>
    <w:rsid w:val="009C4EAC"/>
    <w:rsid w:val="009C6806"/>
    <w:rsid w:val="009D145B"/>
    <w:rsid w:val="009D437D"/>
    <w:rsid w:val="009D7A35"/>
    <w:rsid w:val="009E0AF0"/>
    <w:rsid w:val="009E27B7"/>
    <w:rsid w:val="009E390F"/>
    <w:rsid w:val="009E6B91"/>
    <w:rsid w:val="009E6C72"/>
    <w:rsid w:val="009F0797"/>
    <w:rsid w:val="009F1F6E"/>
    <w:rsid w:val="009F591F"/>
    <w:rsid w:val="009F70D9"/>
    <w:rsid w:val="009F7E4E"/>
    <w:rsid w:val="00A0282C"/>
    <w:rsid w:val="00A10F8B"/>
    <w:rsid w:val="00A11BAB"/>
    <w:rsid w:val="00A138BC"/>
    <w:rsid w:val="00A158AE"/>
    <w:rsid w:val="00A15EB9"/>
    <w:rsid w:val="00A170FF"/>
    <w:rsid w:val="00A20AA5"/>
    <w:rsid w:val="00A274F0"/>
    <w:rsid w:val="00A31AAF"/>
    <w:rsid w:val="00A31B3D"/>
    <w:rsid w:val="00A31B80"/>
    <w:rsid w:val="00A378D5"/>
    <w:rsid w:val="00A41506"/>
    <w:rsid w:val="00A4188D"/>
    <w:rsid w:val="00A429D7"/>
    <w:rsid w:val="00A4469D"/>
    <w:rsid w:val="00A44B8C"/>
    <w:rsid w:val="00A44CCD"/>
    <w:rsid w:val="00A466E2"/>
    <w:rsid w:val="00A50586"/>
    <w:rsid w:val="00A51183"/>
    <w:rsid w:val="00A56E22"/>
    <w:rsid w:val="00A576EB"/>
    <w:rsid w:val="00A5783C"/>
    <w:rsid w:val="00A5794E"/>
    <w:rsid w:val="00A57C3B"/>
    <w:rsid w:val="00A604F4"/>
    <w:rsid w:val="00A614D7"/>
    <w:rsid w:val="00A636A7"/>
    <w:rsid w:val="00A63EC8"/>
    <w:rsid w:val="00A64E69"/>
    <w:rsid w:val="00A666EB"/>
    <w:rsid w:val="00A67205"/>
    <w:rsid w:val="00A67417"/>
    <w:rsid w:val="00A73AD9"/>
    <w:rsid w:val="00A73CA6"/>
    <w:rsid w:val="00A77341"/>
    <w:rsid w:val="00A776E6"/>
    <w:rsid w:val="00A834E0"/>
    <w:rsid w:val="00A84588"/>
    <w:rsid w:val="00A84FC7"/>
    <w:rsid w:val="00A86A8D"/>
    <w:rsid w:val="00A87FE2"/>
    <w:rsid w:val="00A95A31"/>
    <w:rsid w:val="00AA0076"/>
    <w:rsid w:val="00AA0906"/>
    <w:rsid w:val="00AA11A1"/>
    <w:rsid w:val="00AA273B"/>
    <w:rsid w:val="00AA2DB9"/>
    <w:rsid w:val="00AA2F1A"/>
    <w:rsid w:val="00AA3118"/>
    <w:rsid w:val="00AA642D"/>
    <w:rsid w:val="00AB2A48"/>
    <w:rsid w:val="00AB351C"/>
    <w:rsid w:val="00AB3591"/>
    <w:rsid w:val="00AB4D08"/>
    <w:rsid w:val="00AB6A89"/>
    <w:rsid w:val="00AC0B41"/>
    <w:rsid w:val="00AC14FA"/>
    <w:rsid w:val="00AC1588"/>
    <w:rsid w:val="00AC1DB6"/>
    <w:rsid w:val="00AC23FB"/>
    <w:rsid w:val="00AC3756"/>
    <w:rsid w:val="00AC3EEC"/>
    <w:rsid w:val="00AC4670"/>
    <w:rsid w:val="00AC47A3"/>
    <w:rsid w:val="00AC4B66"/>
    <w:rsid w:val="00AC51FD"/>
    <w:rsid w:val="00AC5568"/>
    <w:rsid w:val="00AC5E00"/>
    <w:rsid w:val="00AC6DF1"/>
    <w:rsid w:val="00AD0975"/>
    <w:rsid w:val="00AD1DDE"/>
    <w:rsid w:val="00AD1E60"/>
    <w:rsid w:val="00AD484A"/>
    <w:rsid w:val="00AD495C"/>
    <w:rsid w:val="00AD7B13"/>
    <w:rsid w:val="00AD7F85"/>
    <w:rsid w:val="00AE0644"/>
    <w:rsid w:val="00AE27CB"/>
    <w:rsid w:val="00AE2F17"/>
    <w:rsid w:val="00AE3449"/>
    <w:rsid w:val="00AE7BF7"/>
    <w:rsid w:val="00AE7F8F"/>
    <w:rsid w:val="00AF05CF"/>
    <w:rsid w:val="00AF4125"/>
    <w:rsid w:val="00AF6A8C"/>
    <w:rsid w:val="00AF7929"/>
    <w:rsid w:val="00B0024D"/>
    <w:rsid w:val="00B05B64"/>
    <w:rsid w:val="00B06C72"/>
    <w:rsid w:val="00B115DF"/>
    <w:rsid w:val="00B13242"/>
    <w:rsid w:val="00B14290"/>
    <w:rsid w:val="00B168CA"/>
    <w:rsid w:val="00B17180"/>
    <w:rsid w:val="00B17BDB"/>
    <w:rsid w:val="00B17C6D"/>
    <w:rsid w:val="00B2105B"/>
    <w:rsid w:val="00B22656"/>
    <w:rsid w:val="00B231CB"/>
    <w:rsid w:val="00B23CB8"/>
    <w:rsid w:val="00B24170"/>
    <w:rsid w:val="00B24E6D"/>
    <w:rsid w:val="00B27D8E"/>
    <w:rsid w:val="00B32FB1"/>
    <w:rsid w:val="00B336B8"/>
    <w:rsid w:val="00B33A5D"/>
    <w:rsid w:val="00B34643"/>
    <w:rsid w:val="00B34B43"/>
    <w:rsid w:val="00B4054C"/>
    <w:rsid w:val="00B435FE"/>
    <w:rsid w:val="00B45EBB"/>
    <w:rsid w:val="00B46D25"/>
    <w:rsid w:val="00B47A9E"/>
    <w:rsid w:val="00B47F35"/>
    <w:rsid w:val="00B548E6"/>
    <w:rsid w:val="00B54DAD"/>
    <w:rsid w:val="00B61B80"/>
    <w:rsid w:val="00B61FD9"/>
    <w:rsid w:val="00B64586"/>
    <w:rsid w:val="00B655D9"/>
    <w:rsid w:val="00B677E4"/>
    <w:rsid w:val="00B72738"/>
    <w:rsid w:val="00B74545"/>
    <w:rsid w:val="00B765DC"/>
    <w:rsid w:val="00B82FB1"/>
    <w:rsid w:val="00B851D8"/>
    <w:rsid w:val="00B90184"/>
    <w:rsid w:val="00B96BAF"/>
    <w:rsid w:val="00BA2F38"/>
    <w:rsid w:val="00BA5445"/>
    <w:rsid w:val="00BA78A6"/>
    <w:rsid w:val="00BB003B"/>
    <w:rsid w:val="00BB1325"/>
    <w:rsid w:val="00BB1C88"/>
    <w:rsid w:val="00BB4260"/>
    <w:rsid w:val="00BB446D"/>
    <w:rsid w:val="00BB6513"/>
    <w:rsid w:val="00BB7C18"/>
    <w:rsid w:val="00BC0028"/>
    <w:rsid w:val="00BC1208"/>
    <w:rsid w:val="00BC33B8"/>
    <w:rsid w:val="00BC43EE"/>
    <w:rsid w:val="00BC6352"/>
    <w:rsid w:val="00BC6801"/>
    <w:rsid w:val="00BD0330"/>
    <w:rsid w:val="00BD2027"/>
    <w:rsid w:val="00BD262D"/>
    <w:rsid w:val="00BE604A"/>
    <w:rsid w:val="00BE6AC9"/>
    <w:rsid w:val="00BE7103"/>
    <w:rsid w:val="00BF0A79"/>
    <w:rsid w:val="00BF1924"/>
    <w:rsid w:val="00BF29DF"/>
    <w:rsid w:val="00BF4BD1"/>
    <w:rsid w:val="00BF62C4"/>
    <w:rsid w:val="00BF63B9"/>
    <w:rsid w:val="00BF7BBA"/>
    <w:rsid w:val="00C007BB"/>
    <w:rsid w:val="00C103D1"/>
    <w:rsid w:val="00C10764"/>
    <w:rsid w:val="00C11336"/>
    <w:rsid w:val="00C119BA"/>
    <w:rsid w:val="00C12E05"/>
    <w:rsid w:val="00C1613A"/>
    <w:rsid w:val="00C179AA"/>
    <w:rsid w:val="00C204D5"/>
    <w:rsid w:val="00C22B23"/>
    <w:rsid w:val="00C23580"/>
    <w:rsid w:val="00C23794"/>
    <w:rsid w:val="00C24C63"/>
    <w:rsid w:val="00C251CB"/>
    <w:rsid w:val="00C31856"/>
    <w:rsid w:val="00C320B1"/>
    <w:rsid w:val="00C3273B"/>
    <w:rsid w:val="00C327BC"/>
    <w:rsid w:val="00C34549"/>
    <w:rsid w:val="00C34A60"/>
    <w:rsid w:val="00C37EE8"/>
    <w:rsid w:val="00C41EF2"/>
    <w:rsid w:val="00C423C7"/>
    <w:rsid w:val="00C43E87"/>
    <w:rsid w:val="00C4565F"/>
    <w:rsid w:val="00C45CFC"/>
    <w:rsid w:val="00C479A9"/>
    <w:rsid w:val="00C50BA0"/>
    <w:rsid w:val="00C53957"/>
    <w:rsid w:val="00C54C4A"/>
    <w:rsid w:val="00C57981"/>
    <w:rsid w:val="00C60E2A"/>
    <w:rsid w:val="00C61543"/>
    <w:rsid w:val="00C61F30"/>
    <w:rsid w:val="00C710ED"/>
    <w:rsid w:val="00C73340"/>
    <w:rsid w:val="00C75C7D"/>
    <w:rsid w:val="00C82010"/>
    <w:rsid w:val="00C83173"/>
    <w:rsid w:val="00C87289"/>
    <w:rsid w:val="00C9039B"/>
    <w:rsid w:val="00C911DE"/>
    <w:rsid w:val="00C92D89"/>
    <w:rsid w:val="00CA00D8"/>
    <w:rsid w:val="00CA34B5"/>
    <w:rsid w:val="00CA7344"/>
    <w:rsid w:val="00CA73FE"/>
    <w:rsid w:val="00CA7B4F"/>
    <w:rsid w:val="00CB0B4E"/>
    <w:rsid w:val="00CB2CAA"/>
    <w:rsid w:val="00CB4EEE"/>
    <w:rsid w:val="00CB592B"/>
    <w:rsid w:val="00CB670C"/>
    <w:rsid w:val="00CC0EF3"/>
    <w:rsid w:val="00CC63F9"/>
    <w:rsid w:val="00CC7BB5"/>
    <w:rsid w:val="00CD02EF"/>
    <w:rsid w:val="00CD0B31"/>
    <w:rsid w:val="00CD1BE1"/>
    <w:rsid w:val="00CD1F33"/>
    <w:rsid w:val="00CD21DE"/>
    <w:rsid w:val="00CD453A"/>
    <w:rsid w:val="00CE4DD7"/>
    <w:rsid w:val="00CE50A9"/>
    <w:rsid w:val="00CE624B"/>
    <w:rsid w:val="00CE723F"/>
    <w:rsid w:val="00CE7ED2"/>
    <w:rsid w:val="00CF0F7C"/>
    <w:rsid w:val="00CF5EEC"/>
    <w:rsid w:val="00D0164B"/>
    <w:rsid w:val="00D01AD8"/>
    <w:rsid w:val="00D025D0"/>
    <w:rsid w:val="00D07AA8"/>
    <w:rsid w:val="00D07BCF"/>
    <w:rsid w:val="00D07BEB"/>
    <w:rsid w:val="00D07F5C"/>
    <w:rsid w:val="00D10E1A"/>
    <w:rsid w:val="00D1491B"/>
    <w:rsid w:val="00D15BB8"/>
    <w:rsid w:val="00D1643B"/>
    <w:rsid w:val="00D2219E"/>
    <w:rsid w:val="00D24DCF"/>
    <w:rsid w:val="00D24FE2"/>
    <w:rsid w:val="00D263B8"/>
    <w:rsid w:val="00D27872"/>
    <w:rsid w:val="00D32E0D"/>
    <w:rsid w:val="00D3643A"/>
    <w:rsid w:val="00D36D1E"/>
    <w:rsid w:val="00D42030"/>
    <w:rsid w:val="00D4441E"/>
    <w:rsid w:val="00D463FD"/>
    <w:rsid w:val="00D47CA0"/>
    <w:rsid w:val="00D5071F"/>
    <w:rsid w:val="00D50954"/>
    <w:rsid w:val="00D51D3E"/>
    <w:rsid w:val="00D53A19"/>
    <w:rsid w:val="00D55CCF"/>
    <w:rsid w:val="00D56D15"/>
    <w:rsid w:val="00D57C6C"/>
    <w:rsid w:val="00D6065D"/>
    <w:rsid w:val="00D635A2"/>
    <w:rsid w:val="00D64079"/>
    <w:rsid w:val="00D643F2"/>
    <w:rsid w:val="00D6453B"/>
    <w:rsid w:val="00D673BB"/>
    <w:rsid w:val="00D71135"/>
    <w:rsid w:val="00D7215A"/>
    <w:rsid w:val="00D72AFE"/>
    <w:rsid w:val="00D76DA7"/>
    <w:rsid w:val="00D81549"/>
    <w:rsid w:val="00D829D0"/>
    <w:rsid w:val="00D82E84"/>
    <w:rsid w:val="00D83D29"/>
    <w:rsid w:val="00D8678D"/>
    <w:rsid w:val="00D91C3E"/>
    <w:rsid w:val="00D92F85"/>
    <w:rsid w:val="00D94495"/>
    <w:rsid w:val="00D9451D"/>
    <w:rsid w:val="00D94BF3"/>
    <w:rsid w:val="00D94D01"/>
    <w:rsid w:val="00D962BE"/>
    <w:rsid w:val="00D96A18"/>
    <w:rsid w:val="00D975E1"/>
    <w:rsid w:val="00DA050A"/>
    <w:rsid w:val="00DA4A32"/>
    <w:rsid w:val="00DA6988"/>
    <w:rsid w:val="00DA7948"/>
    <w:rsid w:val="00DB0D47"/>
    <w:rsid w:val="00DB0E0C"/>
    <w:rsid w:val="00DB1378"/>
    <w:rsid w:val="00DB3941"/>
    <w:rsid w:val="00DB4446"/>
    <w:rsid w:val="00DB7700"/>
    <w:rsid w:val="00DB781E"/>
    <w:rsid w:val="00DC2E9E"/>
    <w:rsid w:val="00DC4C7E"/>
    <w:rsid w:val="00DC5929"/>
    <w:rsid w:val="00DC67C3"/>
    <w:rsid w:val="00DD0168"/>
    <w:rsid w:val="00DD0E45"/>
    <w:rsid w:val="00DD2391"/>
    <w:rsid w:val="00DD33B1"/>
    <w:rsid w:val="00DD38CC"/>
    <w:rsid w:val="00DD3F70"/>
    <w:rsid w:val="00DD6782"/>
    <w:rsid w:val="00DD679F"/>
    <w:rsid w:val="00DD7978"/>
    <w:rsid w:val="00DE1BD8"/>
    <w:rsid w:val="00DE4652"/>
    <w:rsid w:val="00DE5EEC"/>
    <w:rsid w:val="00DE6195"/>
    <w:rsid w:val="00DF211B"/>
    <w:rsid w:val="00DF31A1"/>
    <w:rsid w:val="00DF743E"/>
    <w:rsid w:val="00E011D0"/>
    <w:rsid w:val="00E02BD8"/>
    <w:rsid w:val="00E035AF"/>
    <w:rsid w:val="00E0465F"/>
    <w:rsid w:val="00E069C7"/>
    <w:rsid w:val="00E12D52"/>
    <w:rsid w:val="00E137A7"/>
    <w:rsid w:val="00E1425D"/>
    <w:rsid w:val="00E14D50"/>
    <w:rsid w:val="00E15E76"/>
    <w:rsid w:val="00E16B3A"/>
    <w:rsid w:val="00E175E1"/>
    <w:rsid w:val="00E17EAE"/>
    <w:rsid w:val="00E20977"/>
    <w:rsid w:val="00E24A1C"/>
    <w:rsid w:val="00E26A75"/>
    <w:rsid w:val="00E26AC4"/>
    <w:rsid w:val="00E274BF"/>
    <w:rsid w:val="00E27F0C"/>
    <w:rsid w:val="00E27F20"/>
    <w:rsid w:val="00E30679"/>
    <w:rsid w:val="00E315EB"/>
    <w:rsid w:val="00E40769"/>
    <w:rsid w:val="00E42356"/>
    <w:rsid w:val="00E42F7D"/>
    <w:rsid w:val="00E44507"/>
    <w:rsid w:val="00E45DE8"/>
    <w:rsid w:val="00E5133D"/>
    <w:rsid w:val="00E546EC"/>
    <w:rsid w:val="00E56D49"/>
    <w:rsid w:val="00E5717E"/>
    <w:rsid w:val="00E57D01"/>
    <w:rsid w:val="00E604E7"/>
    <w:rsid w:val="00E63FAA"/>
    <w:rsid w:val="00E652B6"/>
    <w:rsid w:val="00E65740"/>
    <w:rsid w:val="00E65801"/>
    <w:rsid w:val="00E659C2"/>
    <w:rsid w:val="00E65B8D"/>
    <w:rsid w:val="00E66A36"/>
    <w:rsid w:val="00E67D97"/>
    <w:rsid w:val="00E72089"/>
    <w:rsid w:val="00E74F62"/>
    <w:rsid w:val="00E751A0"/>
    <w:rsid w:val="00E756DC"/>
    <w:rsid w:val="00E75999"/>
    <w:rsid w:val="00E75E47"/>
    <w:rsid w:val="00E82989"/>
    <w:rsid w:val="00E83034"/>
    <w:rsid w:val="00E8393E"/>
    <w:rsid w:val="00E85349"/>
    <w:rsid w:val="00E86298"/>
    <w:rsid w:val="00E87F69"/>
    <w:rsid w:val="00E91606"/>
    <w:rsid w:val="00E9280D"/>
    <w:rsid w:val="00E959E2"/>
    <w:rsid w:val="00EA0D19"/>
    <w:rsid w:val="00EA169D"/>
    <w:rsid w:val="00EA1DA8"/>
    <w:rsid w:val="00EA2F0D"/>
    <w:rsid w:val="00EA5F27"/>
    <w:rsid w:val="00EB055D"/>
    <w:rsid w:val="00EB19BE"/>
    <w:rsid w:val="00EB1C43"/>
    <w:rsid w:val="00EB2CB7"/>
    <w:rsid w:val="00EB32A9"/>
    <w:rsid w:val="00EB5040"/>
    <w:rsid w:val="00EB6943"/>
    <w:rsid w:val="00EB7339"/>
    <w:rsid w:val="00EB74D2"/>
    <w:rsid w:val="00EC0F31"/>
    <w:rsid w:val="00EC1438"/>
    <w:rsid w:val="00EC2B87"/>
    <w:rsid w:val="00EC2D39"/>
    <w:rsid w:val="00EC2D9B"/>
    <w:rsid w:val="00EC2DC9"/>
    <w:rsid w:val="00EC39D4"/>
    <w:rsid w:val="00EC4AAD"/>
    <w:rsid w:val="00EC7E9F"/>
    <w:rsid w:val="00ED11BC"/>
    <w:rsid w:val="00ED2216"/>
    <w:rsid w:val="00ED3783"/>
    <w:rsid w:val="00ED44A2"/>
    <w:rsid w:val="00ED74A2"/>
    <w:rsid w:val="00ED7886"/>
    <w:rsid w:val="00EE0D51"/>
    <w:rsid w:val="00EE2D11"/>
    <w:rsid w:val="00EE3818"/>
    <w:rsid w:val="00EE43B9"/>
    <w:rsid w:val="00EE677E"/>
    <w:rsid w:val="00EE7C1C"/>
    <w:rsid w:val="00EF025D"/>
    <w:rsid w:val="00EF4CC3"/>
    <w:rsid w:val="00F00F03"/>
    <w:rsid w:val="00F02116"/>
    <w:rsid w:val="00F02348"/>
    <w:rsid w:val="00F02FFA"/>
    <w:rsid w:val="00F034D2"/>
    <w:rsid w:val="00F038E6"/>
    <w:rsid w:val="00F0581A"/>
    <w:rsid w:val="00F13ED5"/>
    <w:rsid w:val="00F14579"/>
    <w:rsid w:val="00F15962"/>
    <w:rsid w:val="00F16D13"/>
    <w:rsid w:val="00F20BE1"/>
    <w:rsid w:val="00F222B9"/>
    <w:rsid w:val="00F22A4F"/>
    <w:rsid w:val="00F23576"/>
    <w:rsid w:val="00F26E75"/>
    <w:rsid w:val="00F313CF"/>
    <w:rsid w:val="00F326DD"/>
    <w:rsid w:val="00F328CE"/>
    <w:rsid w:val="00F354F2"/>
    <w:rsid w:val="00F37D7F"/>
    <w:rsid w:val="00F405A6"/>
    <w:rsid w:val="00F44618"/>
    <w:rsid w:val="00F45812"/>
    <w:rsid w:val="00F47792"/>
    <w:rsid w:val="00F50F38"/>
    <w:rsid w:val="00F5239B"/>
    <w:rsid w:val="00F5264D"/>
    <w:rsid w:val="00F54D9A"/>
    <w:rsid w:val="00F56142"/>
    <w:rsid w:val="00F57ECC"/>
    <w:rsid w:val="00F608E5"/>
    <w:rsid w:val="00F61330"/>
    <w:rsid w:val="00F61519"/>
    <w:rsid w:val="00F61F19"/>
    <w:rsid w:val="00F6298A"/>
    <w:rsid w:val="00F64EFF"/>
    <w:rsid w:val="00F67C39"/>
    <w:rsid w:val="00F70912"/>
    <w:rsid w:val="00F74EB6"/>
    <w:rsid w:val="00F764E1"/>
    <w:rsid w:val="00F770AF"/>
    <w:rsid w:val="00F77C61"/>
    <w:rsid w:val="00F8023A"/>
    <w:rsid w:val="00F80601"/>
    <w:rsid w:val="00F80C2F"/>
    <w:rsid w:val="00F81BBF"/>
    <w:rsid w:val="00F83274"/>
    <w:rsid w:val="00F85B79"/>
    <w:rsid w:val="00F860BA"/>
    <w:rsid w:val="00F86F03"/>
    <w:rsid w:val="00F940B3"/>
    <w:rsid w:val="00FA1C2A"/>
    <w:rsid w:val="00FA1FDB"/>
    <w:rsid w:val="00FA3AF2"/>
    <w:rsid w:val="00FA4D50"/>
    <w:rsid w:val="00FB0FB1"/>
    <w:rsid w:val="00FB23B7"/>
    <w:rsid w:val="00FB318F"/>
    <w:rsid w:val="00FB3A5C"/>
    <w:rsid w:val="00FB3DC4"/>
    <w:rsid w:val="00FB418E"/>
    <w:rsid w:val="00FB73D2"/>
    <w:rsid w:val="00FB7C79"/>
    <w:rsid w:val="00FC796B"/>
    <w:rsid w:val="00FD1BFC"/>
    <w:rsid w:val="00FD3CC3"/>
    <w:rsid w:val="00FD3E62"/>
    <w:rsid w:val="00FD4166"/>
    <w:rsid w:val="00FD455E"/>
    <w:rsid w:val="00FD486A"/>
    <w:rsid w:val="00FD61B7"/>
    <w:rsid w:val="00FE0D13"/>
    <w:rsid w:val="00FE5161"/>
    <w:rsid w:val="00FF0C30"/>
    <w:rsid w:val="00FF107D"/>
    <w:rsid w:val="00FF23A6"/>
    <w:rsid w:val="00FF36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E3E8C"/>
  <w15:docId w15:val="{4A7041EB-6674-4C41-BC99-A62251FA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90"/>
    <w:pPr>
      <w:spacing w:before="180" w:after="180"/>
    </w:pPr>
    <w:rPr>
      <w:sz w:val="22"/>
      <w:szCs w:val="22"/>
      <w:lang w:val="en-GB" w:eastAsia="es-ES"/>
    </w:rPr>
  </w:style>
  <w:style w:type="paragraph" w:styleId="Heading1">
    <w:name w:val="heading 1"/>
    <w:basedOn w:val="Normal"/>
    <w:next w:val="Normal"/>
    <w:qFormat/>
    <w:rsid w:val="0036734E"/>
    <w:pPr>
      <w:keepNext/>
      <w:numPr>
        <w:numId w:val="1"/>
      </w:numPr>
      <w:spacing w:before="240" w:after="60"/>
      <w:outlineLvl w:val="0"/>
    </w:pPr>
    <w:rPr>
      <w:rFonts w:cs="Arial"/>
      <w:b/>
      <w:bCs/>
      <w:kern w:val="32"/>
      <w:sz w:val="24"/>
      <w:szCs w:val="32"/>
    </w:rPr>
  </w:style>
  <w:style w:type="paragraph" w:styleId="Heading2">
    <w:name w:val="heading 2"/>
    <w:basedOn w:val="Normal"/>
    <w:next w:val="Normal"/>
    <w:qFormat/>
    <w:rsid w:val="0036734E"/>
    <w:pPr>
      <w:keepNext/>
      <w:numPr>
        <w:ilvl w:val="1"/>
        <w:numId w:val="1"/>
      </w:numPr>
      <w:spacing w:before="240" w:after="60"/>
      <w:outlineLvl w:val="1"/>
    </w:pPr>
    <w:rPr>
      <w:rFonts w:cs="Arial"/>
      <w:b/>
      <w:bCs/>
      <w:iCs/>
      <w:szCs w:val="28"/>
    </w:rPr>
  </w:style>
  <w:style w:type="paragraph" w:styleId="Heading3">
    <w:name w:val="heading 3"/>
    <w:basedOn w:val="Normal"/>
    <w:next w:val="Normal"/>
    <w:qFormat/>
    <w:rsid w:val="0036734E"/>
    <w:pPr>
      <w:keepNext/>
      <w:numPr>
        <w:ilvl w:val="2"/>
        <w:numId w:val="1"/>
      </w:numPr>
      <w:spacing w:before="240" w:after="60"/>
      <w:outlineLvl w:val="2"/>
    </w:pPr>
    <w:rPr>
      <w:rFonts w:cs="Arial"/>
      <w:b/>
      <w:bCs/>
      <w:szCs w:val="26"/>
    </w:rPr>
  </w:style>
  <w:style w:type="paragraph" w:styleId="Heading4">
    <w:name w:val="heading 4"/>
    <w:basedOn w:val="Normal"/>
    <w:next w:val="Normal"/>
    <w:qFormat/>
    <w:rsid w:val="0036734E"/>
    <w:pPr>
      <w:keepNext/>
      <w:numPr>
        <w:ilvl w:val="3"/>
        <w:numId w:val="1"/>
      </w:numPr>
      <w:spacing w:before="240" w:after="60"/>
      <w:outlineLvl w:val="3"/>
    </w:pPr>
    <w:rPr>
      <w:b/>
      <w:bCs/>
      <w:sz w:val="28"/>
      <w:szCs w:val="28"/>
    </w:rPr>
  </w:style>
  <w:style w:type="paragraph" w:styleId="Heading5">
    <w:name w:val="heading 5"/>
    <w:basedOn w:val="Normal"/>
    <w:next w:val="Normal"/>
    <w:qFormat/>
    <w:rsid w:val="0036734E"/>
    <w:pPr>
      <w:numPr>
        <w:ilvl w:val="4"/>
        <w:numId w:val="1"/>
      </w:numPr>
      <w:spacing w:before="240" w:after="60"/>
      <w:outlineLvl w:val="4"/>
    </w:pPr>
    <w:rPr>
      <w:b/>
      <w:bCs/>
      <w:i/>
      <w:iCs/>
      <w:sz w:val="26"/>
      <w:szCs w:val="26"/>
    </w:rPr>
  </w:style>
  <w:style w:type="paragraph" w:styleId="Heading6">
    <w:name w:val="heading 6"/>
    <w:basedOn w:val="Normal"/>
    <w:next w:val="Normal"/>
    <w:qFormat/>
    <w:rsid w:val="0036734E"/>
    <w:pPr>
      <w:numPr>
        <w:ilvl w:val="5"/>
        <w:numId w:val="1"/>
      </w:numPr>
      <w:spacing w:before="240" w:after="60"/>
      <w:outlineLvl w:val="5"/>
    </w:pPr>
    <w:rPr>
      <w:b/>
      <w:bCs/>
    </w:rPr>
  </w:style>
  <w:style w:type="paragraph" w:styleId="Heading7">
    <w:name w:val="heading 7"/>
    <w:basedOn w:val="Normal"/>
    <w:next w:val="Normal"/>
    <w:qFormat/>
    <w:rsid w:val="0036734E"/>
    <w:pPr>
      <w:numPr>
        <w:ilvl w:val="6"/>
        <w:numId w:val="1"/>
      </w:numPr>
      <w:spacing w:before="240" w:after="60"/>
      <w:outlineLvl w:val="6"/>
    </w:pPr>
    <w:rPr>
      <w:sz w:val="24"/>
      <w:szCs w:val="24"/>
    </w:rPr>
  </w:style>
  <w:style w:type="paragraph" w:styleId="Heading8">
    <w:name w:val="heading 8"/>
    <w:basedOn w:val="Normal"/>
    <w:next w:val="Normal"/>
    <w:qFormat/>
    <w:rsid w:val="0036734E"/>
    <w:pPr>
      <w:numPr>
        <w:ilvl w:val="7"/>
        <w:numId w:val="1"/>
      </w:numPr>
      <w:spacing w:before="240" w:after="60"/>
      <w:outlineLvl w:val="7"/>
    </w:pPr>
    <w:rPr>
      <w:i/>
      <w:iCs/>
      <w:sz w:val="24"/>
      <w:szCs w:val="24"/>
    </w:rPr>
  </w:style>
  <w:style w:type="paragraph" w:styleId="Heading9">
    <w:name w:val="heading 9"/>
    <w:basedOn w:val="Normal"/>
    <w:next w:val="Normal"/>
    <w:qFormat/>
    <w:rsid w:val="0036734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B73A2"/>
    <w:rPr>
      <w:sz w:val="20"/>
      <w:szCs w:val="20"/>
    </w:rPr>
  </w:style>
  <w:style w:type="character" w:styleId="EndnoteReference">
    <w:name w:val="endnote reference"/>
    <w:semiHidden/>
    <w:rsid w:val="006B73A2"/>
    <w:rPr>
      <w:vertAlign w:val="superscript"/>
    </w:rPr>
  </w:style>
  <w:style w:type="paragraph" w:styleId="FootnoteText">
    <w:name w:val="footnote text"/>
    <w:basedOn w:val="Normal"/>
    <w:link w:val="FootnoteTextChar"/>
    <w:uiPriority w:val="99"/>
    <w:semiHidden/>
    <w:rsid w:val="00EB5040"/>
    <w:rPr>
      <w:sz w:val="20"/>
      <w:szCs w:val="20"/>
    </w:rPr>
  </w:style>
  <w:style w:type="character" w:styleId="FootnoteReference">
    <w:name w:val="footnote reference"/>
    <w:aliases w:val="16 Point,Superscript 6 Point"/>
    <w:uiPriority w:val="99"/>
    <w:semiHidden/>
    <w:rsid w:val="00EB5040"/>
    <w:rPr>
      <w:vertAlign w:val="superscript"/>
    </w:rPr>
  </w:style>
  <w:style w:type="character" w:styleId="Hyperlink">
    <w:name w:val="Hyperlink"/>
    <w:rsid w:val="00766CCB"/>
    <w:rPr>
      <w:color w:val="0563C1"/>
      <w:u w:val="single"/>
    </w:rPr>
  </w:style>
  <w:style w:type="paragraph" w:styleId="BalloonText">
    <w:name w:val="Balloon Text"/>
    <w:basedOn w:val="Normal"/>
    <w:link w:val="BalloonTextChar"/>
    <w:rsid w:val="00C22B23"/>
    <w:pPr>
      <w:spacing w:before="0" w:after="0"/>
    </w:pPr>
    <w:rPr>
      <w:rFonts w:ascii="Tahoma" w:hAnsi="Tahoma" w:cs="Tahoma"/>
      <w:sz w:val="16"/>
      <w:szCs w:val="16"/>
    </w:rPr>
  </w:style>
  <w:style w:type="character" w:customStyle="1" w:styleId="BalloonTextChar">
    <w:name w:val="Balloon Text Char"/>
    <w:link w:val="BalloonText"/>
    <w:rsid w:val="00C22B23"/>
    <w:rPr>
      <w:rFonts w:ascii="Tahoma" w:hAnsi="Tahoma" w:cs="Tahoma"/>
      <w:sz w:val="16"/>
      <w:szCs w:val="16"/>
      <w:lang w:val="en-GB" w:eastAsia="es-ES"/>
    </w:rPr>
  </w:style>
  <w:style w:type="character" w:customStyle="1" w:styleId="FootnoteTextChar">
    <w:name w:val="Footnote Text Char"/>
    <w:link w:val="FootnoteText"/>
    <w:uiPriority w:val="99"/>
    <w:semiHidden/>
    <w:locked/>
    <w:rsid w:val="003D40FA"/>
    <w:rPr>
      <w:lang w:val="en-GB" w:eastAsia="es-ES"/>
    </w:rPr>
  </w:style>
  <w:style w:type="paragraph" w:customStyle="1" w:styleId="yiv2110480274">
    <w:name w:val="yiv2110480274"/>
    <w:basedOn w:val="Normal"/>
    <w:rsid w:val="009C3113"/>
    <w:pPr>
      <w:spacing w:before="100" w:beforeAutospacing="1" w:after="100" w:afterAutospacing="1"/>
    </w:pPr>
    <w:rPr>
      <w:sz w:val="24"/>
      <w:szCs w:val="24"/>
      <w:lang w:val="en-US" w:eastAsia="en-US"/>
    </w:rPr>
  </w:style>
  <w:style w:type="character" w:customStyle="1" w:styleId="yiv21104802741">
    <w:name w:val="yiv21104802741"/>
    <w:rsid w:val="009C3113"/>
  </w:style>
  <w:style w:type="paragraph" w:styleId="Header">
    <w:name w:val="header"/>
    <w:basedOn w:val="Normal"/>
    <w:link w:val="HeaderChar"/>
    <w:rsid w:val="0075144D"/>
    <w:pPr>
      <w:tabs>
        <w:tab w:val="center" w:pos="4680"/>
        <w:tab w:val="right" w:pos="9360"/>
      </w:tabs>
    </w:pPr>
  </w:style>
  <w:style w:type="character" w:customStyle="1" w:styleId="HeaderChar">
    <w:name w:val="Header Char"/>
    <w:link w:val="Header"/>
    <w:rsid w:val="0075144D"/>
    <w:rPr>
      <w:sz w:val="22"/>
      <w:szCs w:val="22"/>
      <w:lang w:val="en-GB" w:eastAsia="es-ES"/>
    </w:rPr>
  </w:style>
  <w:style w:type="paragraph" w:styleId="Footer">
    <w:name w:val="footer"/>
    <w:basedOn w:val="Normal"/>
    <w:link w:val="FooterChar"/>
    <w:rsid w:val="0075144D"/>
    <w:pPr>
      <w:tabs>
        <w:tab w:val="center" w:pos="4680"/>
        <w:tab w:val="right" w:pos="9360"/>
      </w:tabs>
    </w:pPr>
  </w:style>
  <w:style w:type="character" w:customStyle="1" w:styleId="FooterChar">
    <w:name w:val="Footer Char"/>
    <w:link w:val="Footer"/>
    <w:rsid w:val="0075144D"/>
    <w:rPr>
      <w:sz w:val="22"/>
      <w:szCs w:val="22"/>
      <w:lang w:val="en-GB" w:eastAsia="es-E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s-ES"/>
    </w:rPr>
  </w:style>
  <w:style w:type="paragraph" w:styleId="Revision">
    <w:name w:val="Revision"/>
    <w:hidden/>
    <w:uiPriority w:val="99"/>
    <w:semiHidden/>
    <w:rsid w:val="0021449E"/>
    <w:rPr>
      <w:sz w:val="22"/>
      <w:szCs w:val="22"/>
      <w:lang w:val="en-GB" w:eastAsia="es-ES"/>
    </w:rPr>
  </w:style>
  <w:style w:type="paragraph" w:styleId="CommentSubject">
    <w:name w:val="annotation subject"/>
    <w:basedOn w:val="CommentText"/>
    <w:next w:val="CommentText"/>
    <w:link w:val="CommentSubjectChar"/>
    <w:rsid w:val="00C1613A"/>
    <w:rPr>
      <w:b/>
      <w:bCs/>
    </w:rPr>
  </w:style>
  <w:style w:type="character" w:customStyle="1" w:styleId="CommentSubjectChar">
    <w:name w:val="Comment Subject Char"/>
    <w:basedOn w:val="CommentTextChar"/>
    <w:link w:val="CommentSubject"/>
    <w:rsid w:val="00C1613A"/>
    <w:rPr>
      <w:b/>
      <w:bCs/>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377927">
      <w:bodyDiv w:val="1"/>
      <w:marLeft w:val="0"/>
      <w:marRight w:val="0"/>
      <w:marTop w:val="0"/>
      <w:marBottom w:val="0"/>
      <w:divBdr>
        <w:top w:val="none" w:sz="0" w:space="0" w:color="auto"/>
        <w:left w:val="none" w:sz="0" w:space="0" w:color="auto"/>
        <w:bottom w:val="none" w:sz="0" w:space="0" w:color="auto"/>
        <w:right w:val="none" w:sz="0" w:space="0" w:color="auto"/>
      </w:divBdr>
      <w:divsChild>
        <w:div w:id="1100368279">
          <w:marLeft w:val="0"/>
          <w:marRight w:val="0"/>
          <w:marTop w:val="0"/>
          <w:marBottom w:val="0"/>
          <w:divBdr>
            <w:top w:val="none" w:sz="0" w:space="0" w:color="auto"/>
            <w:left w:val="none" w:sz="0" w:space="0" w:color="auto"/>
            <w:bottom w:val="none" w:sz="0" w:space="0" w:color="auto"/>
            <w:right w:val="none" w:sz="0" w:space="0" w:color="auto"/>
          </w:divBdr>
        </w:div>
      </w:divsChild>
    </w:div>
    <w:div w:id="1530878089">
      <w:bodyDiv w:val="1"/>
      <w:marLeft w:val="0"/>
      <w:marRight w:val="0"/>
      <w:marTop w:val="0"/>
      <w:marBottom w:val="0"/>
      <w:divBdr>
        <w:top w:val="none" w:sz="0" w:space="0" w:color="auto"/>
        <w:left w:val="none" w:sz="0" w:space="0" w:color="auto"/>
        <w:bottom w:val="none" w:sz="0" w:space="0" w:color="auto"/>
        <w:right w:val="none" w:sz="0" w:space="0" w:color="auto"/>
      </w:divBdr>
      <w:divsChild>
        <w:div w:id="281156839">
          <w:marLeft w:val="0"/>
          <w:marRight w:val="0"/>
          <w:marTop w:val="0"/>
          <w:marBottom w:val="0"/>
          <w:divBdr>
            <w:top w:val="none" w:sz="0" w:space="0" w:color="auto"/>
            <w:left w:val="none" w:sz="0" w:space="0" w:color="auto"/>
            <w:bottom w:val="none" w:sz="0" w:space="0" w:color="auto"/>
            <w:right w:val="none" w:sz="0" w:space="0" w:color="auto"/>
          </w:divBdr>
          <w:divsChild>
            <w:div w:id="44839640">
              <w:marLeft w:val="0"/>
              <w:marRight w:val="0"/>
              <w:marTop w:val="0"/>
              <w:marBottom w:val="0"/>
              <w:divBdr>
                <w:top w:val="none" w:sz="0" w:space="0" w:color="auto"/>
                <w:left w:val="none" w:sz="0" w:space="0" w:color="auto"/>
                <w:bottom w:val="none" w:sz="0" w:space="0" w:color="auto"/>
                <w:right w:val="none" w:sz="0" w:space="0" w:color="auto"/>
              </w:divBdr>
              <w:divsChild>
                <w:div w:id="1249383759">
                  <w:marLeft w:val="0"/>
                  <w:marRight w:val="0"/>
                  <w:marTop w:val="0"/>
                  <w:marBottom w:val="0"/>
                  <w:divBdr>
                    <w:top w:val="none" w:sz="0" w:space="0" w:color="auto"/>
                    <w:left w:val="none" w:sz="0" w:space="0" w:color="auto"/>
                    <w:bottom w:val="none" w:sz="0" w:space="0" w:color="auto"/>
                    <w:right w:val="none" w:sz="0" w:space="0" w:color="auto"/>
                  </w:divBdr>
                  <w:divsChild>
                    <w:div w:id="1910461097">
                      <w:marLeft w:val="0"/>
                      <w:marRight w:val="0"/>
                      <w:marTop w:val="0"/>
                      <w:marBottom w:val="0"/>
                      <w:divBdr>
                        <w:top w:val="none" w:sz="0" w:space="0" w:color="auto"/>
                        <w:left w:val="none" w:sz="0" w:space="0" w:color="auto"/>
                        <w:bottom w:val="none" w:sz="0" w:space="0" w:color="auto"/>
                        <w:right w:val="none" w:sz="0" w:space="0" w:color="auto"/>
                      </w:divBdr>
                      <w:divsChild>
                        <w:div w:id="229659143">
                          <w:marLeft w:val="0"/>
                          <w:marRight w:val="0"/>
                          <w:marTop w:val="0"/>
                          <w:marBottom w:val="0"/>
                          <w:divBdr>
                            <w:top w:val="none" w:sz="0" w:space="0" w:color="auto"/>
                            <w:left w:val="none" w:sz="0" w:space="0" w:color="auto"/>
                            <w:bottom w:val="none" w:sz="0" w:space="0" w:color="auto"/>
                            <w:right w:val="none" w:sz="0" w:space="0" w:color="auto"/>
                          </w:divBdr>
                        </w:div>
                        <w:div w:id="246429646">
                          <w:marLeft w:val="0"/>
                          <w:marRight w:val="0"/>
                          <w:marTop w:val="0"/>
                          <w:marBottom w:val="0"/>
                          <w:divBdr>
                            <w:top w:val="none" w:sz="0" w:space="0" w:color="auto"/>
                            <w:left w:val="none" w:sz="0" w:space="0" w:color="auto"/>
                            <w:bottom w:val="none" w:sz="0" w:space="0" w:color="auto"/>
                            <w:right w:val="none" w:sz="0" w:space="0" w:color="auto"/>
                          </w:divBdr>
                        </w:div>
                        <w:div w:id="539244610">
                          <w:marLeft w:val="0"/>
                          <w:marRight w:val="0"/>
                          <w:marTop w:val="0"/>
                          <w:marBottom w:val="0"/>
                          <w:divBdr>
                            <w:top w:val="none" w:sz="0" w:space="0" w:color="auto"/>
                            <w:left w:val="none" w:sz="0" w:space="0" w:color="auto"/>
                            <w:bottom w:val="none" w:sz="0" w:space="0" w:color="auto"/>
                            <w:right w:val="none" w:sz="0" w:space="0" w:color="auto"/>
                          </w:divBdr>
                        </w:div>
                        <w:div w:id="1126658529">
                          <w:marLeft w:val="0"/>
                          <w:marRight w:val="0"/>
                          <w:marTop w:val="0"/>
                          <w:marBottom w:val="0"/>
                          <w:divBdr>
                            <w:top w:val="none" w:sz="0" w:space="0" w:color="auto"/>
                            <w:left w:val="none" w:sz="0" w:space="0" w:color="auto"/>
                            <w:bottom w:val="none" w:sz="0" w:space="0" w:color="auto"/>
                            <w:right w:val="none" w:sz="0" w:space="0" w:color="auto"/>
                          </w:divBdr>
                        </w:div>
                        <w:div w:id="1811441815">
                          <w:marLeft w:val="0"/>
                          <w:marRight w:val="0"/>
                          <w:marTop w:val="0"/>
                          <w:marBottom w:val="0"/>
                          <w:divBdr>
                            <w:top w:val="none" w:sz="0" w:space="0" w:color="auto"/>
                            <w:left w:val="none" w:sz="0" w:space="0" w:color="auto"/>
                            <w:bottom w:val="none" w:sz="0" w:space="0" w:color="auto"/>
                            <w:right w:val="none" w:sz="0" w:space="0" w:color="auto"/>
                          </w:divBdr>
                        </w:div>
                        <w:div w:id="21432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b2bweee.com/weee-directive/weee-legislation/weee-recast" TargetMode="External"/><Relationship Id="rId1" Type="http://schemas.openxmlformats.org/officeDocument/2006/relationships/hyperlink" Target="http://www.unep.org/ietc/InformationResources/Publications/tabid/56265/Default.asp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_rels/endnotes.xml.rels><?xml version="1.0" encoding="UTF-8" standalone="yes"?>
<Relationships xmlns="http://schemas.openxmlformats.org/package/2006/relationships"><Relationship Id="rId1" Type="http://schemas.openxmlformats.org/officeDocument/2006/relationships/hyperlink" Target="http://eur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EA66B-1930-47B4-9C71-DFF6F47C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8899</Words>
  <Characters>48950</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57734</CharactersWithSpaces>
  <SharedDoc>false</SharedDoc>
  <HLinks>
    <vt:vector size="6" baseType="variant">
      <vt:variant>
        <vt:i4>7733352</vt:i4>
      </vt:variant>
      <vt:variant>
        <vt:i4>0</vt:i4>
      </vt:variant>
      <vt:variant>
        <vt:i4>0</vt:i4>
      </vt:variant>
      <vt:variant>
        <vt:i4>5</vt:i4>
      </vt:variant>
      <vt:variant>
        <vt:lpwstr>http://eurlex/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Anacona Bravo</dc:creator>
  <cp:lastModifiedBy>Claudia Anacona Bravo</cp:lastModifiedBy>
  <cp:revision>2</cp:revision>
  <dcterms:created xsi:type="dcterms:W3CDTF">2014-11-10T01:37:00Z</dcterms:created>
  <dcterms:modified xsi:type="dcterms:W3CDTF">2014-11-10T01:37:00Z</dcterms:modified>
</cp:coreProperties>
</file>